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FEA" w:rsidRPr="00466FEA" w:rsidRDefault="0040538C" w:rsidP="00A55B2D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Arial" w:hAnsi="Arial" w:cs="Arial"/>
          <w:b/>
          <w:color w:val="244061" w:themeColor="accent1" w:themeShade="80"/>
        </w:rPr>
      </w:pPr>
      <w:bookmarkStart w:id="0" w:name="_Toc450077398"/>
      <w:r w:rsidRPr="0040538C">
        <w:rPr>
          <w:rFonts w:ascii="Arial" w:hAnsi="Arial" w:cs="Arial"/>
          <w:b/>
          <w:color w:val="244061" w:themeColor="accent1" w:themeShade="80"/>
        </w:rPr>
        <w:t>REZULTATI POSLOVANJA PODUZETNIKA U 201</w:t>
      </w:r>
      <w:r w:rsidR="00045230">
        <w:rPr>
          <w:rFonts w:ascii="Arial" w:hAnsi="Arial" w:cs="Arial"/>
          <w:b/>
          <w:color w:val="244061" w:themeColor="accent1" w:themeShade="80"/>
        </w:rPr>
        <w:t>6</w:t>
      </w:r>
      <w:r w:rsidRPr="0040538C">
        <w:rPr>
          <w:rFonts w:ascii="Arial" w:hAnsi="Arial" w:cs="Arial"/>
          <w:b/>
          <w:color w:val="244061" w:themeColor="accent1" w:themeShade="80"/>
        </w:rPr>
        <w:t>. GODINI SA SJEDIŠTEM U URBANOJ AGLOMERACIJI</w:t>
      </w:r>
      <w:bookmarkEnd w:id="0"/>
      <w:r w:rsidR="00466FEA" w:rsidRPr="00466FEA">
        <w:rPr>
          <w:rFonts w:ascii="Arial" w:hAnsi="Arial" w:cs="Arial"/>
          <w:b/>
          <w:color w:val="244061" w:themeColor="accent1" w:themeShade="80"/>
        </w:rPr>
        <w:t xml:space="preserve"> </w:t>
      </w:r>
      <w:r w:rsidR="00B94603">
        <w:rPr>
          <w:rFonts w:ascii="Arial" w:hAnsi="Arial" w:cs="Arial"/>
          <w:b/>
          <w:color w:val="244061" w:themeColor="accent1" w:themeShade="80"/>
        </w:rPr>
        <w:t>ZAGREB</w:t>
      </w:r>
    </w:p>
    <w:p w:rsidR="00D21179" w:rsidRDefault="0081037E" w:rsidP="00D21179">
      <w:pPr>
        <w:tabs>
          <w:tab w:val="left" w:pos="567"/>
        </w:tabs>
        <w:spacing w:before="120" w:after="180"/>
        <w:jc w:val="both"/>
        <w:rPr>
          <w:rFonts w:ascii="Arial" w:hAnsi="Arial" w:cs="Arial"/>
          <w:color w:val="244061" w:themeColor="accent1" w:themeShade="80"/>
          <w:sz w:val="20"/>
          <w:szCs w:val="20"/>
        </w:rPr>
      </w:pPr>
      <w:r w:rsidRPr="0081037E">
        <w:rPr>
          <w:rFonts w:ascii="Arial" w:hAnsi="Arial" w:cs="Arial"/>
          <w:color w:val="244061" w:themeColor="accent1" w:themeShade="80"/>
          <w:sz w:val="20"/>
          <w:szCs w:val="20"/>
        </w:rPr>
        <w:t xml:space="preserve">Prošlo je dvije godine </w:t>
      </w:r>
      <w:r w:rsidR="00D21179">
        <w:rPr>
          <w:rFonts w:ascii="Arial" w:hAnsi="Arial" w:cs="Arial"/>
          <w:color w:val="244061" w:themeColor="accent1" w:themeShade="80"/>
          <w:sz w:val="20"/>
          <w:szCs w:val="20"/>
        </w:rPr>
        <w:t>(</w:t>
      </w:r>
      <w:r w:rsidR="00D21179" w:rsidRPr="00D21179">
        <w:rPr>
          <w:rFonts w:ascii="Arial" w:hAnsi="Arial" w:cs="Arial"/>
          <w:color w:val="244061" w:themeColor="accent1" w:themeShade="80"/>
          <w:sz w:val="20"/>
          <w:szCs w:val="20"/>
        </w:rPr>
        <w:t>8. ožujka 2016. godine)</w:t>
      </w:r>
      <w:r w:rsidR="00D21179">
        <w:rPr>
          <w:rFonts w:ascii="Arial" w:hAnsi="Arial" w:cs="Arial"/>
          <w:color w:val="244061" w:themeColor="accent1" w:themeShade="80"/>
          <w:sz w:val="20"/>
          <w:szCs w:val="20"/>
        </w:rPr>
        <w:t xml:space="preserve">, </w:t>
      </w:r>
      <w:r w:rsidRPr="0081037E">
        <w:rPr>
          <w:rFonts w:ascii="Arial" w:hAnsi="Arial" w:cs="Arial"/>
          <w:color w:val="244061" w:themeColor="accent1" w:themeShade="80"/>
          <w:sz w:val="20"/>
          <w:szCs w:val="20"/>
        </w:rPr>
        <w:t>od kada je Odlukom Ministarstva regionalnoga razvoja i fondova Europske unije</w:t>
      </w:r>
      <w:r w:rsidR="00D21179">
        <w:rPr>
          <w:rFonts w:ascii="Arial" w:hAnsi="Arial" w:cs="Arial"/>
          <w:color w:val="244061" w:themeColor="accent1" w:themeShade="80"/>
          <w:sz w:val="20"/>
          <w:szCs w:val="20"/>
        </w:rPr>
        <w:t>,</w:t>
      </w:r>
      <w:r w:rsidRPr="0081037E">
        <w:rPr>
          <w:rFonts w:ascii="Arial" w:hAnsi="Arial" w:cs="Arial"/>
          <w:color w:val="244061" w:themeColor="accent1" w:themeShade="80"/>
          <w:sz w:val="20"/>
          <w:szCs w:val="20"/>
        </w:rPr>
        <w:t xml:space="preserve"> ustrojena </w:t>
      </w:r>
      <w:r w:rsidR="00361A1F" w:rsidRPr="00361A1F">
        <w:rPr>
          <w:rFonts w:ascii="Arial" w:hAnsi="Arial" w:cs="Arial"/>
          <w:color w:val="244061" w:themeColor="accent1" w:themeShade="80"/>
          <w:sz w:val="20"/>
          <w:szCs w:val="20"/>
        </w:rPr>
        <w:t>Urban</w:t>
      </w:r>
      <w:r>
        <w:rPr>
          <w:rFonts w:ascii="Arial" w:hAnsi="Arial" w:cs="Arial"/>
          <w:color w:val="244061" w:themeColor="accent1" w:themeShade="80"/>
          <w:sz w:val="20"/>
          <w:szCs w:val="20"/>
        </w:rPr>
        <w:t>a</w:t>
      </w:r>
      <w:r w:rsidR="00361A1F" w:rsidRPr="00361A1F">
        <w:rPr>
          <w:rFonts w:ascii="Arial" w:hAnsi="Arial" w:cs="Arial"/>
          <w:color w:val="244061" w:themeColor="accent1" w:themeShade="80"/>
          <w:sz w:val="20"/>
          <w:szCs w:val="20"/>
        </w:rPr>
        <w:t xml:space="preserve"> aglomeracij</w:t>
      </w:r>
      <w:r>
        <w:rPr>
          <w:rFonts w:ascii="Arial" w:hAnsi="Arial" w:cs="Arial"/>
          <w:color w:val="244061" w:themeColor="accent1" w:themeShade="80"/>
          <w:sz w:val="20"/>
          <w:szCs w:val="20"/>
        </w:rPr>
        <w:t>a</w:t>
      </w:r>
      <w:r w:rsidR="00361A1F" w:rsidRPr="00361A1F">
        <w:rPr>
          <w:rFonts w:ascii="Arial" w:hAnsi="Arial" w:cs="Arial"/>
          <w:color w:val="244061" w:themeColor="accent1" w:themeShade="80"/>
          <w:sz w:val="20"/>
          <w:szCs w:val="20"/>
        </w:rPr>
        <w:t xml:space="preserve"> Zagreb</w:t>
      </w:r>
      <w:r>
        <w:rPr>
          <w:rFonts w:ascii="Arial" w:hAnsi="Arial" w:cs="Arial"/>
          <w:color w:val="244061" w:themeColor="accent1" w:themeShade="80"/>
          <w:sz w:val="20"/>
          <w:szCs w:val="20"/>
        </w:rPr>
        <w:t xml:space="preserve"> koj</w:t>
      </w:r>
      <w:r w:rsidR="00D21179">
        <w:rPr>
          <w:rFonts w:ascii="Arial" w:hAnsi="Arial" w:cs="Arial"/>
          <w:color w:val="244061" w:themeColor="accent1" w:themeShade="80"/>
          <w:sz w:val="20"/>
          <w:szCs w:val="20"/>
        </w:rPr>
        <w:t xml:space="preserve">a </w:t>
      </w:r>
      <w:r w:rsidR="00361A1F" w:rsidRPr="00361A1F">
        <w:rPr>
          <w:rFonts w:ascii="Arial" w:hAnsi="Arial" w:cs="Arial"/>
          <w:color w:val="244061" w:themeColor="accent1" w:themeShade="80"/>
          <w:sz w:val="20"/>
          <w:szCs w:val="20"/>
        </w:rPr>
        <w:t xml:space="preserve"> </w:t>
      </w:r>
      <w:r w:rsidR="00D21179" w:rsidRPr="00D21179">
        <w:rPr>
          <w:rFonts w:ascii="Arial" w:hAnsi="Arial" w:cs="Arial"/>
          <w:color w:val="244061" w:themeColor="accent1" w:themeShade="80"/>
          <w:sz w:val="20"/>
          <w:szCs w:val="20"/>
        </w:rPr>
        <w:t>obuhvaća 11 gradova i 19 općina s područja tri županije</w:t>
      </w:r>
      <w:r w:rsidR="00D21179">
        <w:rPr>
          <w:rFonts w:ascii="Arial" w:hAnsi="Arial" w:cs="Arial"/>
          <w:color w:val="244061" w:themeColor="accent1" w:themeShade="80"/>
          <w:sz w:val="20"/>
          <w:szCs w:val="20"/>
        </w:rPr>
        <w:t xml:space="preserve"> (tablica 1.).</w:t>
      </w:r>
      <w:r w:rsidR="00D21179" w:rsidRPr="00D21179">
        <w:rPr>
          <w:rFonts w:ascii="Arial" w:hAnsi="Arial" w:cs="Arial"/>
          <w:color w:val="244061" w:themeColor="accent1" w:themeShade="80"/>
          <w:sz w:val="20"/>
          <w:szCs w:val="20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536"/>
      </w:tblGrid>
      <w:tr w:rsidR="00A55B2D" w:rsidTr="008C215A">
        <w:trPr>
          <w:trHeight w:val="4082"/>
        </w:trPr>
        <w:tc>
          <w:tcPr>
            <w:tcW w:w="5353" w:type="dxa"/>
          </w:tcPr>
          <w:p w:rsidR="00A55B2D" w:rsidRDefault="00A55B2D" w:rsidP="00D21179">
            <w:pPr>
              <w:tabs>
                <w:tab w:val="left" w:pos="1129"/>
              </w:tabs>
              <w:ind w:left="1134" w:hanging="1134"/>
              <w:rPr>
                <w:rFonts w:ascii="Arial" w:eastAsia="Calibri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361A1F">
              <w:rPr>
                <w:rFonts w:ascii="Arial" w:eastAsia="Calibri" w:hAnsi="Arial" w:cs="Arial"/>
                <w:b/>
                <w:color w:val="244061" w:themeColor="accent1" w:themeShade="80"/>
                <w:sz w:val="18"/>
                <w:szCs w:val="18"/>
              </w:rPr>
              <w:t>Shema 1.</w:t>
            </w:r>
            <w:r w:rsidRPr="00361A1F">
              <w:rPr>
                <w:rFonts w:ascii="Arial" w:hAnsi="Arial" w:cs="Arial"/>
                <w:color w:val="244061" w:themeColor="accent1" w:themeShade="8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44061" w:themeColor="accent1" w:themeShade="80"/>
                <w:sz w:val="19"/>
                <w:szCs w:val="19"/>
              </w:rPr>
              <w:tab/>
            </w:r>
            <w:r>
              <w:rPr>
                <w:rFonts w:ascii="Arial" w:eastAsia="Calibri" w:hAnsi="Arial" w:cs="Arial"/>
                <w:b/>
                <w:color w:val="244061" w:themeColor="accent1" w:themeShade="80"/>
                <w:sz w:val="18"/>
                <w:szCs w:val="18"/>
              </w:rPr>
              <w:t xml:space="preserve">Grad Zagreb i gradovi i </w:t>
            </w:r>
            <w:r w:rsidRPr="00903D0D">
              <w:rPr>
                <w:rFonts w:ascii="Arial" w:eastAsia="Calibri" w:hAnsi="Arial" w:cs="Arial"/>
                <w:b/>
                <w:color w:val="244061" w:themeColor="accent1" w:themeShade="80"/>
                <w:sz w:val="18"/>
                <w:szCs w:val="18"/>
              </w:rPr>
              <w:t>općine Zagrebačke i Krapinsko-zagorske županije u sastavu U</w:t>
            </w:r>
            <w:r>
              <w:rPr>
                <w:rFonts w:ascii="Arial" w:eastAsia="Calibri" w:hAnsi="Arial" w:cs="Arial"/>
                <w:b/>
                <w:color w:val="244061" w:themeColor="accent1" w:themeShade="80"/>
                <w:sz w:val="18"/>
                <w:szCs w:val="18"/>
              </w:rPr>
              <w:t>AZ</w:t>
            </w:r>
          </w:p>
          <w:p w:rsidR="00A55B2D" w:rsidRDefault="00A55B2D" w:rsidP="00A55B2D">
            <w:pP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  <w:r>
              <w:rPr>
                <w:noProof/>
                <w:lang w:eastAsia="hr-HR"/>
              </w:rPr>
              <w:drawing>
                <wp:inline distT="0" distB="0" distL="0" distR="0" wp14:anchorId="0CAE3789" wp14:editId="12954D67">
                  <wp:extent cx="3096000" cy="2232000"/>
                  <wp:effectExtent l="76200" t="76200" r="66675" b="73660"/>
                  <wp:docPr id="8" name="Slika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9"/>
                          <a:srcRect l="10814" t="5286" r="14122" b="4741"/>
                          <a:stretch/>
                        </pic:blipFill>
                        <pic:spPr bwMode="auto">
                          <a:xfrm>
                            <a:off x="0" y="0"/>
                            <a:ext cx="3096000" cy="2232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glow rad="63500">
                              <a:srgbClr val="EEECE1">
                                <a:lumMod val="50000"/>
                                <a:alpha val="40000"/>
                              </a:srgbClr>
                            </a:glow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A55B2D" w:rsidRDefault="00A55B2D" w:rsidP="00D21179">
            <w:pPr>
              <w:spacing w:line="276" w:lineRule="auto"/>
              <w:jc w:val="both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 xml:space="preserve">Na području gradova i općina obuhvaćenih </w:t>
            </w:r>
            <w:r w:rsidRPr="00B205FA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Urban</w:t>
            </w:r>
            <w: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om</w:t>
            </w:r>
            <w:r w:rsidRPr="00B205FA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 xml:space="preserve"> aglomeracij</w:t>
            </w:r>
            <w: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om</w:t>
            </w:r>
            <w:r w:rsidRPr="00B205FA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 xml:space="preserve">Zagreb, </w:t>
            </w:r>
            <w:r w:rsidRPr="009160B8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u 201</w:t>
            </w:r>
            <w:r w:rsidR="005B6EDF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6</w:t>
            </w:r>
            <w:r w:rsidRPr="009160B8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. godini bilo je 4</w:t>
            </w:r>
            <w:r w:rsidR="005B6EDF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5</w:t>
            </w:r>
            <w:r w:rsidR="00D56E2B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 </w:t>
            </w:r>
            <w:r w:rsidR="005B6EDF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005</w:t>
            </w:r>
            <w:r w:rsidRPr="009160B8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 xml:space="preserve"> poduzetnika čije je </w:t>
            </w:r>
            <w: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 xml:space="preserve">i </w:t>
            </w:r>
            <w:r w:rsidRPr="009160B8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sjedište u jednom od spomenutih gradova i općina. Riječ je o poduzetnicima koji su sastavili i u Registar godišnjih financijskih izvještaja podnijeli točan i potpun godišnji financijski izvještaj za 201</w:t>
            </w:r>
            <w:r w:rsidR="005B6EDF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6</w:t>
            </w:r>
            <w:r w:rsidRPr="009160B8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 xml:space="preserve">. godinu. </w:t>
            </w:r>
          </w:p>
          <w:p w:rsidR="00A55B2D" w:rsidRDefault="00A55B2D" w:rsidP="00A55B2D">
            <w:pPr>
              <w:spacing w:before="120" w:line="276" w:lineRule="auto"/>
              <w:jc w:val="both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  <w:r w:rsidRPr="009160B8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Od navedenoga broja, najviše je poduzetnika sa područja Zagreba (3</w:t>
            </w:r>
            <w:r w:rsidR="005B6EDF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8</w:t>
            </w:r>
            <w:r w:rsidR="00D56E2B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 </w:t>
            </w:r>
            <w:r w:rsidR="005B6EDF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127</w:t>
            </w:r>
            <w: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 xml:space="preserve"> ili 8</w:t>
            </w:r>
            <w:r w:rsidR="005B6EDF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4,72</w:t>
            </w:r>
            <w: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 xml:space="preserve"> %</w:t>
            </w:r>
            <w:r w:rsidRPr="009160B8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 xml:space="preserve">), a najmanji je broj poduzetnika </w:t>
            </w:r>
            <w:r w:rsidR="008A47A9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 xml:space="preserve">s područja </w:t>
            </w:r>
            <w:r w:rsidRPr="009160B8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opći</w:t>
            </w:r>
            <w:r w:rsidR="005B6EDF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n</w:t>
            </w:r>
            <w:r w:rsidR="008A47A9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e</w:t>
            </w:r>
            <w:r w:rsidRPr="009160B8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 xml:space="preserve"> Pokupsko (10</w:t>
            </w:r>
            <w: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 xml:space="preserve"> ili 0,02 %</w:t>
            </w:r>
            <w:r w:rsidRPr="009160B8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 xml:space="preserve">). </w:t>
            </w:r>
          </w:p>
          <w:p w:rsidR="00A55B2D" w:rsidRPr="00EE12EC" w:rsidRDefault="00A55B2D" w:rsidP="005B6EDF">
            <w:pPr>
              <w:spacing w:before="120" w:line="276" w:lineRule="auto"/>
              <w:jc w:val="both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  <w:r w:rsidRPr="00EE12EC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Kod 4</w:t>
            </w:r>
            <w:r w:rsidR="005B6EDF" w:rsidRPr="00EE12EC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5</w:t>
            </w:r>
            <w:r w:rsidR="00D56E2B" w:rsidRPr="00EE12EC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 </w:t>
            </w:r>
            <w:r w:rsidR="005B6EDF" w:rsidRPr="00EE12EC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005</w:t>
            </w:r>
            <w:r w:rsidRPr="00EE12EC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 xml:space="preserve"> poduzetnika bilo je 37</w:t>
            </w:r>
            <w:r w:rsidR="005B6EDF" w:rsidRPr="00EE12EC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5</w:t>
            </w:r>
            <w:r w:rsidR="00D56E2B" w:rsidRPr="00EE12EC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 </w:t>
            </w:r>
            <w:r w:rsidR="005B6EDF" w:rsidRPr="00EE12EC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978</w:t>
            </w:r>
            <w:r w:rsidRPr="00EE12EC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 xml:space="preserve"> zaposlenih, što je prosječno </w:t>
            </w:r>
            <w:r w:rsidR="005B6EDF" w:rsidRPr="00EE12EC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8,4</w:t>
            </w:r>
            <w:r w:rsidRPr="00EE12EC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 xml:space="preserve"> zaposlenih po poduzetniku.</w:t>
            </w:r>
          </w:p>
        </w:tc>
      </w:tr>
    </w:tbl>
    <w:p w:rsidR="00A55B2D" w:rsidRDefault="00A55B2D" w:rsidP="00CC3316">
      <w:pPr>
        <w:widowControl w:val="0"/>
        <w:spacing w:before="240" w:after="0"/>
        <w:jc w:val="both"/>
        <w:rPr>
          <w:rFonts w:ascii="Arial" w:hAnsi="Arial" w:cs="Arial"/>
          <w:color w:val="244061" w:themeColor="accent1" w:themeShade="80"/>
          <w:sz w:val="20"/>
          <w:szCs w:val="20"/>
        </w:rPr>
      </w:pPr>
      <w:r w:rsidRPr="00E21719">
        <w:rPr>
          <w:rFonts w:ascii="Arial" w:hAnsi="Arial" w:cs="Arial"/>
          <w:color w:val="244061" w:themeColor="accent1" w:themeShade="80"/>
          <w:sz w:val="20"/>
          <w:szCs w:val="20"/>
        </w:rPr>
        <w:t>U 201</w:t>
      </w:r>
      <w:r w:rsidR="005B6EDF">
        <w:rPr>
          <w:rFonts w:ascii="Arial" w:hAnsi="Arial" w:cs="Arial"/>
          <w:color w:val="244061" w:themeColor="accent1" w:themeShade="80"/>
          <w:sz w:val="20"/>
          <w:szCs w:val="20"/>
        </w:rPr>
        <w:t>6</w:t>
      </w:r>
      <w:r w:rsidRPr="00E21719">
        <w:rPr>
          <w:rFonts w:ascii="Arial" w:hAnsi="Arial" w:cs="Arial"/>
          <w:color w:val="244061" w:themeColor="accent1" w:themeShade="80"/>
          <w:sz w:val="20"/>
          <w:szCs w:val="20"/>
        </w:rPr>
        <w:t>. godini poduzetnici Urbane aglomeracije Zagreb</w:t>
      </w:r>
      <w:r w:rsidRPr="00AC3425">
        <w:rPr>
          <w:rFonts w:ascii="Arial" w:eastAsia="Times New Roman" w:hAnsi="Arial" w:cs="Arial"/>
          <w:color w:val="FF0000"/>
          <w:sz w:val="20"/>
          <w:szCs w:val="20"/>
          <w:lang w:eastAsia="hr-HR"/>
        </w:rPr>
        <w:t xml:space="preserve"> </w:t>
      </w:r>
      <w:r w:rsidRPr="000B3BF8">
        <w:rPr>
          <w:rFonts w:ascii="Arial" w:hAnsi="Arial" w:cs="Arial"/>
          <w:color w:val="244061" w:themeColor="accent1" w:themeShade="80"/>
          <w:sz w:val="20"/>
          <w:szCs w:val="20"/>
        </w:rPr>
        <w:t>iskazali su pozitivan konsolidirani financijski rezultat (</w:t>
      </w:r>
      <w:r w:rsidR="005B6EDF">
        <w:rPr>
          <w:rFonts w:ascii="Arial" w:hAnsi="Arial" w:cs="Arial"/>
          <w:color w:val="244061" w:themeColor="accent1" w:themeShade="80"/>
          <w:sz w:val="20"/>
          <w:szCs w:val="20"/>
        </w:rPr>
        <w:t>15,6</w:t>
      </w:r>
      <w:r w:rsidRPr="000B3BF8">
        <w:rPr>
          <w:rFonts w:ascii="Arial" w:hAnsi="Arial" w:cs="Arial"/>
          <w:color w:val="244061" w:themeColor="accent1" w:themeShade="80"/>
          <w:sz w:val="20"/>
          <w:szCs w:val="20"/>
        </w:rPr>
        <w:t xml:space="preserve"> milijardi kuna). </w:t>
      </w:r>
      <w:r w:rsidRPr="007466CE">
        <w:rPr>
          <w:rFonts w:ascii="Arial" w:hAnsi="Arial" w:cs="Arial"/>
          <w:color w:val="244061" w:themeColor="accent1" w:themeShade="80"/>
          <w:sz w:val="20"/>
          <w:szCs w:val="20"/>
        </w:rPr>
        <w:t xml:space="preserve">Od ukupnog broja poduzetnika promatranog područja s </w:t>
      </w:r>
      <w:r w:rsidRPr="00A631B8">
        <w:rPr>
          <w:rFonts w:ascii="Arial" w:hAnsi="Arial" w:cs="Arial"/>
          <w:color w:val="244061" w:themeColor="accent1" w:themeShade="80"/>
          <w:sz w:val="20"/>
          <w:szCs w:val="20"/>
        </w:rPr>
        <w:t>dobitkom j</w:t>
      </w:r>
      <w:r w:rsidRPr="007466CE">
        <w:rPr>
          <w:rFonts w:ascii="Arial" w:hAnsi="Arial" w:cs="Arial"/>
          <w:color w:val="244061" w:themeColor="accent1" w:themeShade="80"/>
          <w:sz w:val="20"/>
          <w:szCs w:val="20"/>
        </w:rPr>
        <w:t xml:space="preserve">e poslovalo njih </w:t>
      </w:r>
      <w:r w:rsidR="007921E8" w:rsidRPr="007921E8">
        <w:rPr>
          <w:rFonts w:ascii="Arial" w:hAnsi="Arial" w:cs="Arial"/>
          <w:color w:val="244061" w:themeColor="accent1" w:themeShade="80"/>
          <w:sz w:val="20"/>
          <w:szCs w:val="20"/>
        </w:rPr>
        <w:t>68,3 %</w:t>
      </w:r>
      <w:r w:rsidR="007921E8">
        <w:rPr>
          <w:rFonts w:ascii="Arial" w:hAnsi="Arial" w:cs="Arial"/>
          <w:color w:val="244061" w:themeColor="accent1" w:themeShade="80"/>
          <w:sz w:val="20"/>
          <w:szCs w:val="20"/>
        </w:rPr>
        <w:t>.</w:t>
      </w:r>
      <w:r w:rsidRPr="007466CE">
        <w:rPr>
          <w:rFonts w:ascii="Arial" w:hAnsi="Arial" w:cs="Arial"/>
          <w:color w:val="244061" w:themeColor="accent1" w:themeShade="80"/>
          <w:sz w:val="20"/>
          <w:szCs w:val="20"/>
        </w:rPr>
        <w:t xml:space="preserve"> </w:t>
      </w:r>
      <w:r w:rsidRPr="000B3BF8">
        <w:rPr>
          <w:rFonts w:ascii="Arial" w:hAnsi="Arial" w:cs="Arial"/>
          <w:color w:val="244061" w:themeColor="accent1" w:themeShade="80"/>
          <w:sz w:val="20"/>
          <w:szCs w:val="20"/>
        </w:rPr>
        <w:t>Ukupan prihod navedene skupine poduzetnika koji je ostvaren u 201</w:t>
      </w:r>
      <w:r w:rsidR="005B6EDF">
        <w:rPr>
          <w:rFonts w:ascii="Arial" w:hAnsi="Arial" w:cs="Arial"/>
          <w:color w:val="244061" w:themeColor="accent1" w:themeShade="80"/>
          <w:sz w:val="20"/>
          <w:szCs w:val="20"/>
        </w:rPr>
        <w:t>6</w:t>
      </w:r>
      <w:r w:rsidRPr="000B3BF8">
        <w:rPr>
          <w:rFonts w:ascii="Arial" w:hAnsi="Arial" w:cs="Arial"/>
          <w:color w:val="244061" w:themeColor="accent1" w:themeShade="80"/>
          <w:sz w:val="20"/>
          <w:szCs w:val="20"/>
        </w:rPr>
        <w:t>. godini iznosio je 3</w:t>
      </w:r>
      <w:r w:rsidR="005B6EDF">
        <w:rPr>
          <w:rFonts w:ascii="Arial" w:hAnsi="Arial" w:cs="Arial"/>
          <w:color w:val="244061" w:themeColor="accent1" w:themeShade="80"/>
          <w:sz w:val="20"/>
          <w:szCs w:val="20"/>
        </w:rPr>
        <w:t>58</w:t>
      </w:r>
      <w:r w:rsidRPr="000B3BF8">
        <w:rPr>
          <w:rFonts w:ascii="Arial" w:hAnsi="Arial" w:cs="Arial"/>
          <w:color w:val="244061" w:themeColor="accent1" w:themeShade="80"/>
          <w:sz w:val="20"/>
          <w:szCs w:val="20"/>
        </w:rPr>
        <w:t>,</w:t>
      </w:r>
      <w:r w:rsidR="005B6EDF">
        <w:rPr>
          <w:rFonts w:ascii="Arial" w:hAnsi="Arial" w:cs="Arial"/>
          <w:color w:val="244061" w:themeColor="accent1" w:themeShade="80"/>
          <w:sz w:val="20"/>
          <w:szCs w:val="20"/>
        </w:rPr>
        <w:t>1</w:t>
      </w:r>
      <w:r w:rsidRPr="000B3BF8">
        <w:rPr>
          <w:rFonts w:ascii="Arial" w:hAnsi="Arial" w:cs="Arial"/>
          <w:color w:val="244061" w:themeColor="accent1" w:themeShade="80"/>
          <w:sz w:val="20"/>
          <w:szCs w:val="20"/>
        </w:rPr>
        <w:t xml:space="preserve"> milijardi kuna, što je povećanje od </w:t>
      </w:r>
      <w:r w:rsidR="005B6EDF">
        <w:rPr>
          <w:rFonts w:ascii="Arial" w:hAnsi="Arial" w:cs="Arial"/>
          <w:color w:val="244061" w:themeColor="accent1" w:themeShade="80"/>
          <w:sz w:val="20"/>
          <w:szCs w:val="20"/>
        </w:rPr>
        <w:t>4,6</w:t>
      </w:r>
      <w:r>
        <w:rPr>
          <w:rFonts w:ascii="Arial" w:hAnsi="Arial" w:cs="Arial"/>
          <w:color w:val="244061" w:themeColor="accent1" w:themeShade="80"/>
          <w:sz w:val="20"/>
          <w:szCs w:val="20"/>
        </w:rPr>
        <w:t xml:space="preserve"> </w:t>
      </w:r>
      <w:r w:rsidRPr="000B3BF8">
        <w:rPr>
          <w:rFonts w:ascii="Arial" w:hAnsi="Arial" w:cs="Arial"/>
          <w:color w:val="244061" w:themeColor="accent1" w:themeShade="80"/>
          <w:sz w:val="20"/>
          <w:szCs w:val="20"/>
        </w:rPr>
        <w:t>% u odnosu na prethodnu poslovnu godinu.</w:t>
      </w:r>
    </w:p>
    <w:p w:rsidR="003C0074" w:rsidRPr="00BA7165" w:rsidRDefault="003C0074" w:rsidP="00D21179">
      <w:pPr>
        <w:widowControl w:val="0"/>
        <w:tabs>
          <w:tab w:val="left" w:pos="567"/>
        </w:tabs>
        <w:spacing w:before="180" w:after="60" w:line="240" w:lineRule="auto"/>
        <w:ind w:left="1134" w:hanging="1134"/>
        <w:rPr>
          <w:rFonts w:ascii="Arial" w:hAnsi="Arial" w:cs="Arial"/>
          <w:b/>
          <w:color w:val="244061" w:themeColor="accent1" w:themeShade="80"/>
          <w:sz w:val="14"/>
          <w:szCs w:val="14"/>
        </w:rPr>
      </w:pPr>
      <w:r w:rsidRPr="007563CE">
        <w:rPr>
          <w:rFonts w:ascii="Arial" w:eastAsia="Calibri" w:hAnsi="Arial" w:cs="Arial"/>
          <w:b/>
          <w:color w:val="244061" w:themeColor="accent1" w:themeShade="80"/>
          <w:sz w:val="18"/>
          <w:szCs w:val="18"/>
        </w:rPr>
        <w:t xml:space="preserve">Tablica </w:t>
      </w:r>
      <w:r w:rsidR="007563CE" w:rsidRPr="00A55B2D">
        <w:rPr>
          <w:rFonts w:ascii="Arial" w:eastAsia="Calibri" w:hAnsi="Arial" w:cs="Arial"/>
          <w:b/>
          <w:color w:val="244061" w:themeColor="accent1" w:themeShade="80"/>
          <w:sz w:val="18"/>
          <w:szCs w:val="18"/>
        </w:rPr>
        <w:t>1</w:t>
      </w:r>
      <w:r w:rsidRPr="00A55B2D">
        <w:rPr>
          <w:rFonts w:ascii="Arial" w:eastAsia="Calibri" w:hAnsi="Arial" w:cs="Arial"/>
          <w:b/>
          <w:color w:val="244061" w:themeColor="accent1" w:themeShade="80"/>
          <w:sz w:val="18"/>
          <w:szCs w:val="18"/>
        </w:rPr>
        <w:t>.</w:t>
      </w:r>
      <w:r w:rsidRPr="00A55B2D">
        <w:rPr>
          <w:rFonts w:ascii="Arial" w:hAnsi="Arial" w:cs="Arial"/>
          <w:b/>
          <w:color w:val="244061" w:themeColor="accent1" w:themeShade="80"/>
          <w:sz w:val="19"/>
          <w:szCs w:val="19"/>
        </w:rPr>
        <w:t xml:space="preserve"> </w:t>
      </w:r>
      <w:r w:rsidRPr="00A55B2D">
        <w:rPr>
          <w:rFonts w:ascii="Arial" w:hAnsi="Arial" w:cs="Arial"/>
          <w:b/>
          <w:color w:val="244061" w:themeColor="accent1" w:themeShade="80"/>
          <w:sz w:val="19"/>
          <w:szCs w:val="19"/>
        </w:rPr>
        <w:tab/>
      </w:r>
      <w:r w:rsidR="00D21179">
        <w:rPr>
          <w:rFonts w:ascii="Arial" w:hAnsi="Arial" w:cs="Arial"/>
          <w:b/>
          <w:color w:val="244061" w:themeColor="accent1" w:themeShade="80"/>
          <w:sz w:val="19"/>
          <w:szCs w:val="19"/>
        </w:rPr>
        <w:t>Broj poduzetnika i zaposlenih te o</w:t>
      </w:r>
      <w:r w:rsidRPr="00A55B2D">
        <w:rPr>
          <w:rFonts w:ascii="Arial" w:hAnsi="Arial" w:cs="Arial"/>
          <w:b/>
          <w:color w:val="244061" w:themeColor="accent1" w:themeShade="80"/>
          <w:sz w:val="18"/>
          <w:szCs w:val="18"/>
        </w:rPr>
        <w:t xml:space="preserve">snovni financijski </w:t>
      </w:r>
      <w:r w:rsidR="00D21179">
        <w:rPr>
          <w:rFonts w:ascii="Arial" w:hAnsi="Arial" w:cs="Arial"/>
          <w:b/>
          <w:color w:val="244061" w:themeColor="accent1" w:themeShade="80"/>
          <w:sz w:val="18"/>
          <w:szCs w:val="18"/>
        </w:rPr>
        <w:t xml:space="preserve">rezultati </w:t>
      </w:r>
      <w:r w:rsidRPr="00A55B2D">
        <w:rPr>
          <w:rFonts w:ascii="Arial" w:hAnsi="Arial" w:cs="Arial"/>
          <w:b/>
          <w:color w:val="244061" w:themeColor="accent1" w:themeShade="80"/>
          <w:sz w:val="18"/>
          <w:szCs w:val="18"/>
        </w:rPr>
        <w:t xml:space="preserve">poslovanja poduzetnika u gradovima i općinama Urbane aglomeracije </w:t>
      </w:r>
      <w:r w:rsidR="0043416D" w:rsidRPr="00A55B2D">
        <w:rPr>
          <w:rFonts w:ascii="Arial" w:hAnsi="Arial" w:cs="Arial"/>
          <w:b/>
          <w:color w:val="244061" w:themeColor="accent1" w:themeShade="80"/>
          <w:sz w:val="18"/>
          <w:szCs w:val="18"/>
        </w:rPr>
        <w:t>Zagreb</w:t>
      </w:r>
      <w:r w:rsidRPr="00A55B2D">
        <w:rPr>
          <w:rFonts w:ascii="Arial" w:hAnsi="Arial" w:cs="Arial"/>
          <w:b/>
          <w:color w:val="244061" w:themeColor="accent1" w:themeShade="80"/>
          <w:sz w:val="18"/>
          <w:szCs w:val="18"/>
        </w:rPr>
        <w:t xml:space="preserve"> u 201</w:t>
      </w:r>
      <w:r w:rsidR="000E3627">
        <w:rPr>
          <w:rFonts w:ascii="Arial" w:hAnsi="Arial" w:cs="Arial"/>
          <w:b/>
          <w:color w:val="244061" w:themeColor="accent1" w:themeShade="80"/>
          <w:sz w:val="18"/>
          <w:szCs w:val="18"/>
        </w:rPr>
        <w:t>6</w:t>
      </w:r>
      <w:r w:rsidRPr="00A55B2D">
        <w:rPr>
          <w:rFonts w:ascii="Arial" w:hAnsi="Arial" w:cs="Arial"/>
          <w:b/>
          <w:color w:val="244061" w:themeColor="accent1" w:themeShade="80"/>
          <w:sz w:val="18"/>
          <w:szCs w:val="18"/>
        </w:rPr>
        <w:t>. godini</w:t>
      </w:r>
      <w:r>
        <w:rPr>
          <w:rFonts w:ascii="Arial" w:hAnsi="Arial" w:cs="Arial"/>
          <w:color w:val="244061" w:themeColor="accent1" w:themeShade="80"/>
          <w:sz w:val="19"/>
          <w:szCs w:val="19"/>
        </w:rPr>
        <w:tab/>
      </w:r>
      <w:r w:rsidR="00840466">
        <w:rPr>
          <w:rFonts w:ascii="Arial" w:hAnsi="Arial" w:cs="Arial"/>
          <w:color w:val="244061" w:themeColor="accent1" w:themeShade="80"/>
          <w:sz w:val="19"/>
          <w:szCs w:val="19"/>
        </w:rPr>
        <w:tab/>
      </w:r>
      <w:r w:rsidR="006C7315">
        <w:rPr>
          <w:rFonts w:ascii="Arial" w:hAnsi="Arial" w:cs="Arial"/>
          <w:color w:val="244061" w:themeColor="accent1" w:themeShade="80"/>
          <w:sz w:val="19"/>
          <w:szCs w:val="19"/>
        </w:rPr>
        <w:tab/>
      </w:r>
      <w:r w:rsidRPr="00840466">
        <w:rPr>
          <w:rFonts w:ascii="Arial" w:eastAsia="Calibri" w:hAnsi="Arial" w:cs="Arial"/>
          <w:color w:val="17365D"/>
          <w:sz w:val="16"/>
          <w:szCs w:val="16"/>
        </w:rPr>
        <w:t>(iznosi u tisućama kuna)</w:t>
      </w:r>
    </w:p>
    <w:tbl>
      <w:tblPr>
        <w:tblW w:w="9751" w:type="dxa"/>
        <w:jc w:val="center"/>
        <w:tblLayout w:type="fixed"/>
        <w:tblLook w:val="04A0" w:firstRow="1" w:lastRow="0" w:firstColumn="1" w:lastColumn="0" w:noHBand="0" w:noVBand="1"/>
      </w:tblPr>
      <w:tblGrid>
        <w:gridCol w:w="2211"/>
        <w:gridCol w:w="1191"/>
        <w:gridCol w:w="1191"/>
        <w:gridCol w:w="1417"/>
        <w:gridCol w:w="1247"/>
        <w:gridCol w:w="1247"/>
        <w:gridCol w:w="1247"/>
      </w:tblGrid>
      <w:tr w:rsidR="00D502F1" w:rsidRPr="003C116E" w:rsidTr="00896129">
        <w:trPr>
          <w:trHeight w:val="430"/>
          <w:tblHeader/>
          <w:jc w:val="center"/>
        </w:trPr>
        <w:tc>
          <w:tcPr>
            <w:tcW w:w="221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003366"/>
            <w:vAlign w:val="center"/>
            <w:hideMark/>
          </w:tcPr>
          <w:p w:rsidR="003C0074" w:rsidRPr="003C116E" w:rsidRDefault="003C0074" w:rsidP="00E45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3C116E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hr-HR"/>
              </w:rPr>
              <w:t>Naziv grada/općine</w:t>
            </w:r>
          </w:p>
        </w:tc>
        <w:tc>
          <w:tcPr>
            <w:tcW w:w="119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003366"/>
            <w:vAlign w:val="center"/>
            <w:hideMark/>
          </w:tcPr>
          <w:p w:rsidR="003C0074" w:rsidRPr="003C116E" w:rsidRDefault="003C0074" w:rsidP="00E45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3C116E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hr-HR"/>
              </w:rPr>
              <w:t>Broj poduzetnika</w:t>
            </w:r>
          </w:p>
        </w:tc>
        <w:tc>
          <w:tcPr>
            <w:tcW w:w="119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003366"/>
            <w:vAlign w:val="center"/>
            <w:hideMark/>
          </w:tcPr>
          <w:p w:rsidR="003C0074" w:rsidRPr="003C116E" w:rsidRDefault="003C0074" w:rsidP="00E45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3C116E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hr-HR"/>
              </w:rPr>
              <w:t>Broj zaposlenih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003366"/>
            <w:vAlign w:val="center"/>
            <w:hideMark/>
          </w:tcPr>
          <w:p w:rsidR="003C0074" w:rsidRPr="003C116E" w:rsidRDefault="003C0074" w:rsidP="00E45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3C116E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hr-HR"/>
              </w:rPr>
              <w:t>Ukupni prihod</w:t>
            </w:r>
          </w:p>
        </w:tc>
        <w:tc>
          <w:tcPr>
            <w:tcW w:w="124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003366"/>
            <w:vAlign w:val="center"/>
            <w:hideMark/>
          </w:tcPr>
          <w:p w:rsidR="003C0074" w:rsidRPr="003C116E" w:rsidRDefault="003C0074" w:rsidP="00E45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3C116E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hr-HR"/>
              </w:rPr>
              <w:t>Dobit razdoblja</w:t>
            </w:r>
          </w:p>
        </w:tc>
        <w:tc>
          <w:tcPr>
            <w:tcW w:w="124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003366"/>
            <w:vAlign w:val="center"/>
            <w:hideMark/>
          </w:tcPr>
          <w:p w:rsidR="003C0074" w:rsidRPr="003C116E" w:rsidRDefault="003C0074" w:rsidP="00E45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3C116E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hr-HR"/>
              </w:rPr>
              <w:t>Gubitak razdoblja</w:t>
            </w:r>
          </w:p>
        </w:tc>
        <w:tc>
          <w:tcPr>
            <w:tcW w:w="124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003366"/>
            <w:vAlign w:val="center"/>
            <w:hideMark/>
          </w:tcPr>
          <w:p w:rsidR="003C0074" w:rsidRPr="003C116E" w:rsidRDefault="003C0074" w:rsidP="00E45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3C116E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hr-HR"/>
              </w:rPr>
              <w:t>Neto dobit</w:t>
            </w:r>
          </w:p>
        </w:tc>
      </w:tr>
      <w:tr w:rsidR="000E3627" w:rsidRPr="004E1780" w:rsidTr="00896129">
        <w:trPr>
          <w:trHeight w:val="283"/>
          <w:jc w:val="center"/>
        </w:trPr>
        <w:tc>
          <w:tcPr>
            <w:tcW w:w="2211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5D9F1"/>
            <w:noWrap/>
            <w:vAlign w:val="center"/>
          </w:tcPr>
          <w:p w:rsidR="000E3627" w:rsidRPr="0043416D" w:rsidRDefault="000E3627" w:rsidP="00E45A61">
            <w:pPr>
              <w:spacing w:after="0" w:line="240" w:lineRule="auto"/>
              <w:rPr>
                <w:rFonts w:ascii="Arial" w:eastAsia="Times New Roman" w:hAnsi="Arial" w:cs="Arial"/>
                <w:bCs/>
                <w:color w:val="003366"/>
                <w:sz w:val="18"/>
                <w:szCs w:val="18"/>
                <w:lang w:eastAsia="hr-HR"/>
              </w:rPr>
            </w:pPr>
            <w:r w:rsidRPr="0043416D">
              <w:rPr>
                <w:rFonts w:ascii="Arial" w:eastAsia="Times New Roman" w:hAnsi="Arial" w:cs="Arial"/>
                <w:bCs/>
                <w:color w:val="003366"/>
                <w:sz w:val="18"/>
                <w:szCs w:val="18"/>
                <w:lang w:eastAsia="hr-HR"/>
              </w:rPr>
              <w:t>Donja Stubica</w:t>
            </w:r>
            <w:r>
              <w:rPr>
                <w:rFonts w:ascii="Arial" w:eastAsia="Times New Roman" w:hAnsi="Arial" w:cs="Arial"/>
                <w:bCs/>
                <w:color w:val="003366"/>
                <w:sz w:val="18"/>
                <w:szCs w:val="18"/>
                <w:lang w:eastAsia="hr-HR"/>
              </w:rPr>
              <w:t>/grad</w:t>
            </w:r>
          </w:p>
        </w:tc>
        <w:tc>
          <w:tcPr>
            <w:tcW w:w="1191" w:type="dxa"/>
            <w:tcBorders>
              <w:top w:val="single" w:sz="4" w:space="0" w:color="FFFFFF" w:themeColor="background1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5D9F1"/>
            <w:noWrap/>
            <w:vAlign w:val="center"/>
          </w:tcPr>
          <w:p w:rsidR="000E3627" w:rsidRPr="003E4ACF" w:rsidRDefault="000E3627" w:rsidP="003E4A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3E4ACF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90 </w:t>
            </w:r>
          </w:p>
        </w:tc>
        <w:tc>
          <w:tcPr>
            <w:tcW w:w="1191" w:type="dxa"/>
            <w:tcBorders>
              <w:top w:val="single" w:sz="4" w:space="0" w:color="FFFFFF" w:themeColor="background1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5D9F1"/>
            <w:vAlign w:val="center"/>
          </w:tcPr>
          <w:p w:rsidR="000E3627" w:rsidRPr="000E3627" w:rsidRDefault="000E3627" w:rsidP="000E36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0E3627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1.330 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5D9F1"/>
            <w:noWrap/>
            <w:vAlign w:val="center"/>
          </w:tcPr>
          <w:p w:rsidR="000E3627" w:rsidRPr="000E3627" w:rsidRDefault="000E3627" w:rsidP="000E36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0E3627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751.423 </w:t>
            </w:r>
          </w:p>
        </w:tc>
        <w:tc>
          <w:tcPr>
            <w:tcW w:w="1247" w:type="dxa"/>
            <w:tcBorders>
              <w:top w:val="single" w:sz="4" w:space="0" w:color="FFFFFF" w:themeColor="background1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5D9F1"/>
            <w:noWrap/>
            <w:vAlign w:val="center"/>
          </w:tcPr>
          <w:p w:rsidR="000E3627" w:rsidRPr="000E3627" w:rsidRDefault="000E3627" w:rsidP="000E36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0E3627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31.306 </w:t>
            </w:r>
          </w:p>
        </w:tc>
        <w:tc>
          <w:tcPr>
            <w:tcW w:w="1247" w:type="dxa"/>
            <w:tcBorders>
              <w:top w:val="single" w:sz="4" w:space="0" w:color="FFFFFF" w:themeColor="background1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5D9F1"/>
            <w:noWrap/>
            <w:vAlign w:val="center"/>
          </w:tcPr>
          <w:p w:rsidR="000E3627" w:rsidRPr="000E3627" w:rsidRDefault="000E3627" w:rsidP="000E36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0E3627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1.334 </w:t>
            </w:r>
          </w:p>
        </w:tc>
        <w:tc>
          <w:tcPr>
            <w:tcW w:w="1247" w:type="dxa"/>
            <w:tcBorders>
              <w:top w:val="single" w:sz="4" w:space="0" w:color="FFFFFF" w:themeColor="background1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5D9F1"/>
            <w:noWrap/>
            <w:vAlign w:val="center"/>
          </w:tcPr>
          <w:p w:rsidR="000E3627" w:rsidRPr="000E3627" w:rsidRDefault="000E3627" w:rsidP="000E36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0E3627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29.973 </w:t>
            </w:r>
          </w:p>
        </w:tc>
      </w:tr>
      <w:tr w:rsidR="000E3627" w:rsidRPr="003C116E" w:rsidTr="00D21179">
        <w:trPr>
          <w:trHeight w:val="283"/>
          <w:jc w:val="center"/>
        </w:trPr>
        <w:tc>
          <w:tcPr>
            <w:tcW w:w="221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5D9F1"/>
            <w:noWrap/>
            <w:vAlign w:val="center"/>
          </w:tcPr>
          <w:p w:rsidR="000E3627" w:rsidRPr="0043416D" w:rsidRDefault="000E3627" w:rsidP="00E45A61">
            <w:pPr>
              <w:spacing w:after="0" w:line="240" w:lineRule="auto"/>
              <w:rPr>
                <w:rFonts w:ascii="Arial" w:eastAsia="Times New Roman" w:hAnsi="Arial" w:cs="Arial"/>
                <w:bCs/>
                <w:color w:val="003366"/>
                <w:sz w:val="18"/>
                <w:szCs w:val="18"/>
                <w:lang w:eastAsia="hr-HR"/>
              </w:rPr>
            </w:pPr>
            <w:r w:rsidRPr="0043416D">
              <w:rPr>
                <w:rFonts w:ascii="Arial" w:eastAsia="Times New Roman" w:hAnsi="Arial" w:cs="Arial"/>
                <w:bCs/>
                <w:color w:val="003366"/>
                <w:sz w:val="18"/>
                <w:szCs w:val="18"/>
                <w:lang w:eastAsia="hr-HR"/>
              </w:rPr>
              <w:t>Dugo Selo</w:t>
            </w:r>
            <w:r>
              <w:rPr>
                <w:rFonts w:ascii="Arial" w:eastAsia="Times New Roman" w:hAnsi="Arial" w:cs="Arial"/>
                <w:bCs/>
                <w:color w:val="003366"/>
                <w:sz w:val="18"/>
                <w:szCs w:val="18"/>
                <w:lang w:eastAsia="hr-HR"/>
              </w:rPr>
              <w:t>/grad</w:t>
            </w:r>
          </w:p>
        </w:tc>
        <w:tc>
          <w:tcPr>
            <w:tcW w:w="119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5D9F1"/>
            <w:noWrap/>
            <w:vAlign w:val="center"/>
          </w:tcPr>
          <w:p w:rsidR="000E3627" w:rsidRPr="003E4ACF" w:rsidRDefault="000E3627" w:rsidP="003E4A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3E4ACF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458 </w:t>
            </w:r>
          </w:p>
        </w:tc>
        <w:tc>
          <w:tcPr>
            <w:tcW w:w="119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5D9F1"/>
            <w:vAlign w:val="center"/>
          </w:tcPr>
          <w:p w:rsidR="000E3627" w:rsidRPr="000E3627" w:rsidRDefault="000E3627" w:rsidP="000E36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0E3627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2.830 </w:t>
            </w:r>
          </w:p>
        </w:tc>
        <w:tc>
          <w:tcPr>
            <w:tcW w:w="1417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5D9F1"/>
            <w:noWrap/>
            <w:vAlign w:val="center"/>
          </w:tcPr>
          <w:p w:rsidR="000E3627" w:rsidRPr="000E3627" w:rsidRDefault="000E3627" w:rsidP="000E36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0E3627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1.522.441 </w:t>
            </w:r>
          </w:p>
        </w:tc>
        <w:tc>
          <w:tcPr>
            <w:tcW w:w="1247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5D9F1"/>
            <w:noWrap/>
            <w:vAlign w:val="center"/>
          </w:tcPr>
          <w:p w:rsidR="000E3627" w:rsidRPr="000E3627" w:rsidRDefault="000E3627" w:rsidP="000E36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0E3627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49.888 </w:t>
            </w:r>
          </w:p>
        </w:tc>
        <w:tc>
          <w:tcPr>
            <w:tcW w:w="1247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5D9F1"/>
            <w:noWrap/>
            <w:vAlign w:val="center"/>
          </w:tcPr>
          <w:p w:rsidR="000E3627" w:rsidRPr="000E3627" w:rsidRDefault="000E3627" w:rsidP="000E36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0E3627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8.818 </w:t>
            </w:r>
          </w:p>
        </w:tc>
        <w:tc>
          <w:tcPr>
            <w:tcW w:w="1247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5D9F1"/>
            <w:noWrap/>
            <w:vAlign w:val="center"/>
          </w:tcPr>
          <w:p w:rsidR="000E3627" w:rsidRPr="000E3627" w:rsidRDefault="000E3627" w:rsidP="000E36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0E3627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41.070 </w:t>
            </w:r>
          </w:p>
        </w:tc>
      </w:tr>
      <w:tr w:rsidR="000E3627" w:rsidRPr="003C116E" w:rsidTr="00D21179">
        <w:trPr>
          <w:trHeight w:val="283"/>
          <w:jc w:val="center"/>
        </w:trPr>
        <w:tc>
          <w:tcPr>
            <w:tcW w:w="221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5D9F1"/>
            <w:noWrap/>
            <w:vAlign w:val="center"/>
          </w:tcPr>
          <w:p w:rsidR="000E3627" w:rsidRPr="0043416D" w:rsidRDefault="000E3627" w:rsidP="00E45A61">
            <w:pPr>
              <w:spacing w:after="0" w:line="240" w:lineRule="auto"/>
              <w:rPr>
                <w:rFonts w:ascii="Arial" w:eastAsia="Times New Roman" w:hAnsi="Arial" w:cs="Arial"/>
                <w:bCs/>
                <w:color w:val="003366"/>
                <w:sz w:val="18"/>
                <w:szCs w:val="18"/>
                <w:lang w:eastAsia="hr-HR"/>
              </w:rPr>
            </w:pPr>
            <w:r w:rsidRPr="0043416D">
              <w:rPr>
                <w:rFonts w:ascii="Arial" w:eastAsia="Times New Roman" w:hAnsi="Arial" w:cs="Arial"/>
                <w:bCs/>
                <w:color w:val="003366"/>
                <w:sz w:val="18"/>
                <w:szCs w:val="18"/>
                <w:lang w:eastAsia="hr-HR"/>
              </w:rPr>
              <w:t>Jastrebarsko</w:t>
            </w:r>
            <w:r>
              <w:rPr>
                <w:rFonts w:ascii="Arial" w:eastAsia="Times New Roman" w:hAnsi="Arial" w:cs="Arial"/>
                <w:bCs/>
                <w:color w:val="003366"/>
                <w:sz w:val="18"/>
                <w:szCs w:val="18"/>
                <w:lang w:eastAsia="hr-HR"/>
              </w:rPr>
              <w:t>/grad</w:t>
            </w:r>
          </w:p>
        </w:tc>
        <w:tc>
          <w:tcPr>
            <w:tcW w:w="119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5D9F1"/>
            <w:noWrap/>
            <w:vAlign w:val="center"/>
          </w:tcPr>
          <w:p w:rsidR="000E3627" w:rsidRPr="003E4ACF" w:rsidRDefault="000E3627" w:rsidP="003E4A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3E4ACF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314 </w:t>
            </w:r>
          </w:p>
        </w:tc>
        <w:tc>
          <w:tcPr>
            <w:tcW w:w="119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5D9F1"/>
            <w:vAlign w:val="center"/>
          </w:tcPr>
          <w:p w:rsidR="000E3627" w:rsidRPr="000E3627" w:rsidRDefault="000E3627" w:rsidP="000E36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0E3627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1.700 </w:t>
            </w:r>
          </w:p>
        </w:tc>
        <w:tc>
          <w:tcPr>
            <w:tcW w:w="1417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5D9F1"/>
            <w:noWrap/>
            <w:vAlign w:val="center"/>
          </w:tcPr>
          <w:p w:rsidR="000E3627" w:rsidRPr="000E3627" w:rsidRDefault="000E3627" w:rsidP="000E36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0E3627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961.126 </w:t>
            </w:r>
          </w:p>
        </w:tc>
        <w:tc>
          <w:tcPr>
            <w:tcW w:w="1247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5D9F1"/>
            <w:noWrap/>
            <w:vAlign w:val="center"/>
          </w:tcPr>
          <w:p w:rsidR="000E3627" w:rsidRPr="000E3627" w:rsidRDefault="000E3627" w:rsidP="000E36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0E3627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50.458 </w:t>
            </w:r>
          </w:p>
        </w:tc>
        <w:tc>
          <w:tcPr>
            <w:tcW w:w="1247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5D9F1"/>
            <w:noWrap/>
            <w:vAlign w:val="center"/>
          </w:tcPr>
          <w:p w:rsidR="000E3627" w:rsidRPr="000E3627" w:rsidRDefault="000E3627" w:rsidP="000E36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0E3627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22.222 </w:t>
            </w:r>
          </w:p>
        </w:tc>
        <w:tc>
          <w:tcPr>
            <w:tcW w:w="1247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5D9F1"/>
            <w:noWrap/>
            <w:vAlign w:val="center"/>
          </w:tcPr>
          <w:p w:rsidR="000E3627" w:rsidRPr="000E3627" w:rsidRDefault="000E3627" w:rsidP="000E36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0E3627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28.236 </w:t>
            </w:r>
          </w:p>
        </w:tc>
      </w:tr>
      <w:tr w:rsidR="000E3627" w:rsidRPr="003C116E" w:rsidTr="00D21179">
        <w:trPr>
          <w:trHeight w:val="283"/>
          <w:jc w:val="center"/>
        </w:trPr>
        <w:tc>
          <w:tcPr>
            <w:tcW w:w="221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5D9F1"/>
            <w:noWrap/>
            <w:vAlign w:val="center"/>
          </w:tcPr>
          <w:p w:rsidR="000E3627" w:rsidRPr="0043416D" w:rsidRDefault="000E3627" w:rsidP="00E45A61">
            <w:pPr>
              <w:spacing w:after="0" w:line="240" w:lineRule="auto"/>
              <w:rPr>
                <w:rFonts w:ascii="Arial" w:eastAsia="Times New Roman" w:hAnsi="Arial" w:cs="Arial"/>
                <w:bCs/>
                <w:color w:val="003366"/>
                <w:sz w:val="18"/>
                <w:szCs w:val="18"/>
                <w:lang w:eastAsia="hr-HR"/>
              </w:rPr>
            </w:pPr>
            <w:r w:rsidRPr="0043416D">
              <w:rPr>
                <w:rFonts w:ascii="Arial" w:eastAsia="Times New Roman" w:hAnsi="Arial" w:cs="Arial"/>
                <w:bCs/>
                <w:color w:val="003366"/>
                <w:sz w:val="18"/>
                <w:szCs w:val="18"/>
                <w:lang w:eastAsia="hr-HR"/>
              </w:rPr>
              <w:t>Oroslavje</w:t>
            </w:r>
            <w:r>
              <w:rPr>
                <w:rFonts w:ascii="Arial" w:eastAsia="Times New Roman" w:hAnsi="Arial" w:cs="Arial"/>
                <w:bCs/>
                <w:color w:val="003366"/>
                <w:sz w:val="18"/>
                <w:szCs w:val="18"/>
                <w:lang w:eastAsia="hr-HR"/>
              </w:rPr>
              <w:t>/grad</w:t>
            </w:r>
          </w:p>
        </w:tc>
        <w:tc>
          <w:tcPr>
            <w:tcW w:w="119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5D9F1"/>
            <w:noWrap/>
            <w:vAlign w:val="center"/>
          </w:tcPr>
          <w:p w:rsidR="000E3627" w:rsidRPr="003E4ACF" w:rsidRDefault="000E3627" w:rsidP="003E4A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3E4ACF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139 </w:t>
            </w:r>
          </w:p>
        </w:tc>
        <w:tc>
          <w:tcPr>
            <w:tcW w:w="119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5D9F1"/>
            <w:vAlign w:val="center"/>
          </w:tcPr>
          <w:p w:rsidR="000E3627" w:rsidRPr="000E3627" w:rsidRDefault="000E3627" w:rsidP="000E36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0E3627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1.493 </w:t>
            </w:r>
          </w:p>
        </w:tc>
        <w:tc>
          <w:tcPr>
            <w:tcW w:w="1417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5D9F1"/>
            <w:noWrap/>
            <w:vAlign w:val="center"/>
          </w:tcPr>
          <w:p w:rsidR="000E3627" w:rsidRPr="000E3627" w:rsidRDefault="000E3627" w:rsidP="000E36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0E3627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760.817 </w:t>
            </w:r>
          </w:p>
        </w:tc>
        <w:tc>
          <w:tcPr>
            <w:tcW w:w="1247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5D9F1"/>
            <w:noWrap/>
            <w:vAlign w:val="center"/>
          </w:tcPr>
          <w:p w:rsidR="000E3627" w:rsidRPr="000E3627" w:rsidRDefault="000E3627" w:rsidP="000E36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0E3627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30.373 </w:t>
            </w:r>
          </w:p>
        </w:tc>
        <w:tc>
          <w:tcPr>
            <w:tcW w:w="1247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5D9F1"/>
            <w:noWrap/>
            <w:vAlign w:val="center"/>
          </w:tcPr>
          <w:p w:rsidR="000E3627" w:rsidRPr="000E3627" w:rsidRDefault="000E3627" w:rsidP="000E36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0E3627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2.707 </w:t>
            </w:r>
          </w:p>
        </w:tc>
        <w:tc>
          <w:tcPr>
            <w:tcW w:w="1247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5D9F1"/>
            <w:noWrap/>
            <w:vAlign w:val="center"/>
          </w:tcPr>
          <w:p w:rsidR="000E3627" w:rsidRPr="000E3627" w:rsidRDefault="000E3627" w:rsidP="000E36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0E3627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27.666 </w:t>
            </w:r>
          </w:p>
        </w:tc>
      </w:tr>
      <w:tr w:rsidR="000E3627" w:rsidRPr="003C116E" w:rsidTr="00D21179">
        <w:trPr>
          <w:trHeight w:val="283"/>
          <w:jc w:val="center"/>
        </w:trPr>
        <w:tc>
          <w:tcPr>
            <w:tcW w:w="2211" w:type="dxa"/>
            <w:tcBorders>
              <w:top w:val="single" w:sz="4" w:space="0" w:color="FFFFFF"/>
              <w:left w:val="single" w:sz="4" w:space="0" w:color="FFFFFF"/>
              <w:bottom w:val="single" w:sz="4" w:space="0" w:color="0F243E" w:themeColor="text2" w:themeShade="80"/>
              <w:right w:val="single" w:sz="4" w:space="0" w:color="FFFFFF"/>
            </w:tcBorders>
            <w:shd w:val="clear" w:color="000000" w:fill="C5D9F1"/>
            <w:noWrap/>
            <w:vAlign w:val="center"/>
          </w:tcPr>
          <w:p w:rsidR="000E3627" w:rsidRPr="0043416D" w:rsidRDefault="000E3627" w:rsidP="00E45A61">
            <w:pPr>
              <w:spacing w:after="0" w:line="240" w:lineRule="auto"/>
              <w:rPr>
                <w:rFonts w:ascii="Arial" w:eastAsia="Times New Roman" w:hAnsi="Arial" w:cs="Arial"/>
                <w:bCs/>
                <w:color w:val="003366"/>
                <w:sz w:val="18"/>
                <w:szCs w:val="18"/>
                <w:lang w:eastAsia="hr-HR"/>
              </w:rPr>
            </w:pPr>
            <w:r w:rsidRPr="0043416D">
              <w:rPr>
                <w:rFonts w:ascii="Arial" w:eastAsia="Times New Roman" w:hAnsi="Arial" w:cs="Arial"/>
                <w:bCs/>
                <w:color w:val="003366"/>
                <w:sz w:val="18"/>
                <w:szCs w:val="18"/>
                <w:lang w:eastAsia="hr-HR"/>
              </w:rPr>
              <w:t>Samobor</w:t>
            </w:r>
            <w:r>
              <w:rPr>
                <w:rFonts w:ascii="Arial" w:eastAsia="Times New Roman" w:hAnsi="Arial" w:cs="Arial"/>
                <w:bCs/>
                <w:color w:val="003366"/>
                <w:sz w:val="18"/>
                <w:szCs w:val="18"/>
                <w:lang w:eastAsia="hr-HR"/>
              </w:rPr>
              <w:t>/grad</w:t>
            </w:r>
          </w:p>
        </w:tc>
        <w:tc>
          <w:tcPr>
            <w:tcW w:w="119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5D9F1"/>
            <w:noWrap/>
            <w:vAlign w:val="center"/>
          </w:tcPr>
          <w:p w:rsidR="000E3627" w:rsidRPr="003E4ACF" w:rsidRDefault="000E3627" w:rsidP="003E4A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3E4ACF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1.140 </w:t>
            </w:r>
          </w:p>
        </w:tc>
        <w:tc>
          <w:tcPr>
            <w:tcW w:w="119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5D9F1"/>
            <w:vAlign w:val="center"/>
          </w:tcPr>
          <w:p w:rsidR="000E3627" w:rsidRPr="000E3627" w:rsidRDefault="000E3627" w:rsidP="000E36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0E3627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6.557 </w:t>
            </w:r>
          </w:p>
        </w:tc>
        <w:tc>
          <w:tcPr>
            <w:tcW w:w="1417" w:type="dxa"/>
            <w:tcBorders>
              <w:top w:val="single" w:sz="4" w:space="0" w:color="FFFFFF"/>
              <w:left w:val="nil"/>
              <w:bottom w:val="single" w:sz="4" w:space="0" w:color="0F243E" w:themeColor="text2" w:themeShade="80"/>
              <w:right w:val="single" w:sz="4" w:space="0" w:color="FFFFFF"/>
            </w:tcBorders>
            <w:shd w:val="clear" w:color="000000" w:fill="C5D9F1"/>
            <w:noWrap/>
            <w:vAlign w:val="center"/>
          </w:tcPr>
          <w:p w:rsidR="000E3627" w:rsidRPr="000E3627" w:rsidRDefault="000E3627" w:rsidP="000E36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0E3627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4.474.986 </w:t>
            </w:r>
          </w:p>
        </w:tc>
        <w:tc>
          <w:tcPr>
            <w:tcW w:w="1247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5D9F1"/>
            <w:noWrap/>
            <w:vAlign w:val="center"/>
          </w:tcPr>
          <w:p w:rsidR="000E3627" w:rsidRPr="000E3627" w:rsidRDefault="000E3627" w:rsidP="000E36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0E3627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310.604 </w:t>
            </w:r>
          </w:p>
        </w:tc>
        <w:tc>
          <w:tcPr>
            <w:tcW w:w="1247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5D9F1"/>
            <w:noWrap/>
            <w:vAlign w:val="center"/>
          </w:tcPr>
          <w:p w:rsidR="000E3627" w:rsidRPr="000E3627" w:rsidRDefault="000E3627" w:rsidP="000E36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0E3627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45.694 </w:t>
            </w:r>
          </w:p>
        </w:tc>
        <w:tc>
          <w:tcPr>
            <w:tcW w:w="1247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5D9F1"/>
            <w:noWrap/>
            <w:vAlign w:val="center"/>
          </w:tcPr>
          <w:p w:rsidR="000E3627" w:rsidRPr="000E3627" w:rsidRDefault="000E3627" w:rsidP="000E36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0E3627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264.909 </w:t>
            </w:r>
          </w:p>
        </w:tc>
      </w:tr>
      <w:tr w:rsidR="000E3627" w:rsidRPr="003C116E" w:rsidTr="00D21179">
        <w:trPr>
          <w:trHeight w:val="283"/>
          <w:jc w:val="center"/>
        </w:trPr>
        <w:tc>
          <w:tcPr>
            <w:tcW w:w="2211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000000" w:fill="C5D9F1"/>
            <w:noWrap/>
            <w:vAlign w:val="center"/>
          </w:tcPr>
          <w:p w:rsidR="000E3627" w:rsidRPr="00B07A60" w:rsidRDefault="000E3627" w:rsidP="00E45A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18"/>
                <w:lang w:eastAsia="hr-HR"/>
              </w:rPr>
            </w:pPr>
            <w:r w:rsidRPr="00B07A60"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18"/>
                <w:lang w:eastAsia="hr-HR"/>
              </w:rPr>
              <w:t>Sveta Nedjelja/</w:t>
            </w:r>
            <w:r w:rsidRPr="00B07A60">
              <w:rPr>
                <w:rFonts w:ascii="Arial" w:eastAsia="Times New Roman" w:hAnsi="Arial" w:cs="Arial"/>
                <w:bCs/>
                <w:color w:val="003366"/>
                <w:sz w:val="18"/>
                <w:szCs w:val="18"/>
                <w:lang w:eastAsia="hr-HR"/>
              </w:rPr>
              <w:t>grad</w:t>
            </w:r>
          </w:p>
        </w:tc>
        <w:tc>
          <w:tcPr>
            <w:tcW w:w="1191" w:type="dxa"/>
            <w:tcBorders>
              <w:top w:val="single" w:sz="4" w:space="0" w:color="FFFFFF"/>
              <w:left w:val="single" w:sz="4" w:space="0" w:color="0F243E" w:themeColor="text2" w:themeShade="80"/>
              <w:bottom w:val="single" w:sz="4" w:space="0" w:color="FFFFFF"/>
              <w:right w:val="single" w:sz="4" w:space="0" w:color="FFFFFF"/>
            </w:tcBorders>
            <w:shd w:val="clear" w:color="000000" w:fill="C5D9F1"/>
            <w:noWrap/>
            <w:vAlign w:val="center"/>
          </w:tcPr>
          <w:p w:rsidR="000E3627" w:rsidRPr="003E4ACF" w:rsidRDefault="000E3627" w:rsidP="003E4A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3E4ACF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714 </w:t>
            </w:r>
          </w:p>
        </w:tc>
        <w:tc>
          <w:tcPr>
            <w:tcW w:w="119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0F243E" w:themeColor="text2" w:themeShade="80"/>
            </w:tcBorders>
            <w:shd w:val="clear" w:color="000000" w:fill="C5D9F1"/>
            <w:vAlign w:val="center"/>
          </w:tcPr>
          <w:p w:rsidR="000E3627" w:rsidRPr="000E3627" w:rsidRDefault="000E3627" w:rsidP="000E36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0E3627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7.655 </w:t>
            </w:r>
          </w:p>
        </w:tc>
        <w:tc>
          <w:tcPr>
            <w:tcW w:w="1417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000000" w:fill="C5D9F1"/>
            <w:noWrap/>
            <w:vAlign w:val="center"/>
          </w:tcPr>
          <w:p w:rsidR="000E3627" w:rsidRPr="00B07A60" w:rsidRDefault="000E3627" w:rsidP="000E36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3366"/>
                <w:sz w:val="18"/>
                <w:szCs w:val="18"/>
                <w:lang w:eastAsia="hr-HR"/>
              </w:rPr>
            </w:pPr>
            <w:r w:rsidRPr="00B07A60">
              <w:rPr>
                <w:rFonts w:ascii="Arial" w:eastAsia="Times New Roman" w:hAnsi="Arial" w:cs="Arial"/>
                <w:b/>
                <w:color w:val="003366"/>
                <w:sz w:val="18"/>
                <w:szCs w:val="18"/>
                <w:lang w:eastAsia="hr-HR"/>
              </w:rPr>
              <w:t xml:space="preserve">8.815.312 </w:t>
            </w:r>
          </w:p>
        </w:tc>
        <w:tc>
          <w:tcPr>
            <w:tcW w:w="1247" w:type="dxa"/>
            <w:tcBorders>
              <w:top w:val="single" w:sz="4" w:space="0" w:color="FFFFFF"/>
              <w:left w:val="single" w:sz="4" w:space="0" w:color="0F243E" w:themeColor="text2" w:themeShade="80"/>
              <w:bottom w:val="single" w:sz="4" w:space="0" w:color="FFFFFF"/>
              <w:right w:val="single" w:sz="4" w:space="0" w:color="FFFFFF"/>
            </w:tcBorders>
            <w:shd w:val="clear" w:color="000000" w:fill="C5D9F1"/>
            <w:noWrap/>
            <w:vAlign w:val="center"/>
          </w:tcPr>
          <w:p w:rsidR="000E3627" w:rsidRPr="000E3627" w:rsidRDefault="000E3627" w:rsidP="000E36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0E3627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347.845 </w:t>
            </w:r>
          </w:p>
        </w:tc>
        <w:tc>
          <w:tcPr>
            <w:tcW w:w="1247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5D9F1"/>
            <w:noWrap/>
            <w:vAlign w:val="center"/>
          </w:tcPr>
          <w:p w:rsidR="000E3627" w:rsidRPr="000E3627" w:rsidRDefault="000E3627" w:rsidP="000E36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0E3627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64.222 </w:t>
            </w:r>
          </w:p>
        </w:tc>
        <w:tc>
          <w:tcPr>
            <w:tcW w:w="1247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5D9F1"/>
            <w:noWrap/>
            <w:vAlign w:val="center"/>
          </w:tcPr>
          <w:p w:rsidR="000E3627" w:rsidRPr="000E3627" w:rsidRDefault="000E3627" w:rsidP="000E36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0E3627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283.623 </w:t>
            </w:r>
          </w:p>
        </w:tc>
      </w:tr>
      <w:tr w:rsidR="000E3627" w:rsidRPr="003C116E" w:rsidTr="00D21179">
        <w:trPr>
          <w:trHeight w:val="283"/>
          <w:jc w:val="center"/>
        </w:trPr>
        <w:tc>
          <w:tcPr>
            <w:tcW w:w="2211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000000" w:fill="C5D9F1"/>
            <w:noWrap/>
            <w:vAlign w:val="center"/>
          </w:tcPr>
          <w:p w:rsidR="000E3627" w:rsidRPr="00B07A60" w:rsidRDefault="000E3627" w:rsidP="00E45A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18"/>
                <w:lang w:eastAsia="hr-HR"/>
              </w:rPr>
            </w:pPr>
            <w:r w:rsidRPr="00B07A60"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18"/>
                <w:lang w:eastAsia="hr-HR"/>
              </w:rPr>
              <w:t>Sveti Ivan Zelina/</w:t>
            </w:r>
            <w:r w:rsidRPr="00B07A60">
              <w:rPr>
                <w:rFonts w:ascii="Arial" w:eastAsia="Times New Roman" w:hAnsi="Arial" w:cs="Arial"/>
                <w:bCs/>
                <w:color w:val="003366"/>
                <w:sz w:val="18"/>
                <w:szCs w:val="18"/>
                <w:lang w:eastAsia="hr-HR"/>
              </w:rPr>
              <w:t>grad</w:t>
            </w:r>
          </w:p>
        </w:tc>
        <w:tc>
          <w:tcPr>
            <w:tcW w:w="1191" w:type="dxa"/>
            <w:tcBorders>
              <w:top w:val="single" w:sz="4" w:space="0" w:color="FFFFFF"/>
              <w:left w:val="single" w:sz="4" w:space="0" w:color="0F243E" w:themeColor="text2" w:themeShade="80"/>
              <w:bottom w:val="single" w:sz="4" w:space="0" w:color="FFFFFF"/>
              <w:right w:val="single" w:sz="4" w:space="0" w:color="FFFFFF"/>
            </w:tcBorders>
            <w:shd w:val="clear" w:color="000000" w:fill="C5D9F1"/>
            <w:noWrap/>
            <w:vAlign w:val="center"/>
          </w:tcPr>
          <w:p w:rsidR="000E3627" w:rsidRPr="003E4ACF" w:rsidRDefault="000E3627" w:rsidP="003E4A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3E4ACF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399 </w:t>
            </w:r>
          </w:p>
        </w:tc>
        <w:tc>
          <w:tcPr>
            <w:tcW w:w="119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5D9F1"/>
            <w:vAlign w:val="center"/>
          </w:tcPr>
          <w:p w:rsidR="000E3627" w:rsidRPr="000E3627" w:rsidRDefault="000E3627" w:rsidP="000E36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0E3627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2.530 </w:t>
            </w:r>
          </w:p>
        </w:tc>
        <w:tc>
          <w:tcPr>
            <w:tcW w:w="1417" w:type="dxa"/>
            <w:tcBorders>
              <w:top w:val="single" w:sz="4" w:space="0" w:color="0F243E" w:themeColor="text2" w:themeShade="80"/>
              <w:left w:val="nil"/>
              <w:bottom w:val="single" w:sz="4" w:space="0" w:color="17365D" w:themeColor="text2" w:themeShade="BF"/>
              <w:right w:val="single" w:sz="4" w:space="0" w:color="FFFFFF"/>
            </w:tcBorders>
            <w:shd w:val="clear" w:color="000000" w:fill="C5D9F1"/>
            <w:noWrap/>
            <w:vAlign w:val="center"/>
          </w:tcPr>
          <w:p w:rsidR="000E3627" w:rsidRPr="000E3627" w:rsidRDefault="000E3627" w:rsidP="000E36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0E3627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1.604.426 </w:t>
            </w:r>
          </w:p>
        </w:tc>
        <w:tc>
          <w:tcPr>
            <w:tcW w:w="1247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5D9F1"/>
            <w:noWrap/>
            <w:vAlign w:val="center"/>
          </w:tcPr>
          <w:p w:rsidR="000E3627" w:rsidRPr="000E3627" w:rsidRDefault="000E3627" w:rsidP="000E36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0E3627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56.196 </w:t>
            </w:r>
          </w:p>
        </w:tc>
        <w:tc>
          <w:tcPr>
            <w:tcW w:w="1247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5D9F1"/>
            <w:noWrap/>
            <w:vAlign w:val="center"/>
          </w:tcPr>
          <w:p w:rsidR="000E3627" w:rsidRPr="000E3627" w:rsidRDefault="000E3627" w:rsidP="000E36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0E3627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15.904 </w:t>
            </w:r>
          </w:p>
        </w:tc>
        <w:tc>
          <w:tcPr>
            <w:tcW w:w="1247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5D9F1"/>
            <w:noWrap/>
            <w:vAlign w:val="center"/>
          </w:tcPr>
          <w:p w:rsidR="000E3627" w:rsidRPr="000E3627" w:rsidRDefault="000E3627" w:rsidP="000E36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0E3627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40.292 </w:t>
            </w:r>
          </w:p>
        </w:tc>
      </w:tr>
      <w:tr w:rsidR="000E3627" w:rsidRPr="003C116E" w:rsidTr="00D21179">
        <w:trPr>
          <w:trHeight w:val="283"/>
          <w:jc w:val="center"/>
        </w:trPr>
        <w:tc>
          <w:tcPr>
            <w:tcW w:w="2211" w:type="dxa"/>
            <w:tcBorders>
              <w:top w:val="single" w:sz="4" w:space="0" w:color="0F243E" w:themeColor="text2" w:themeShade="8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5D9F1"/>
            <w:noWrap/>
            <w:vAlign w:val="center"/>
          </w:tcPr>
          <w:p w:rsidR="000E3627" w:rsidRPr="0043416D" w:rsidRDefault="000E3627" w:rsidP="00E45A61">
            <w:pPr>
              <w:spacing w:after="0" w:line="240" w:lineRule="auto"/>
              <w:rPr>
                <w:rFonts w:ascii="Arial" w:eastAsia="Times New Roman" w:hAnsi="Arial" w:cs="Arial"/>
                <w:bCs/>
                <w:color w:val="003366"/>
                <w:sz w:val="18"/>
                <w:szCs w:val="18"/>
                <w:lang w:eastAsia="hr-HR"/>
              </w:rPr>
            </w:pPr>
            <w:r w:rsidRPr="0043416D">
              <w:rPr>
                <w:rFonts w:ascii="Arial" w:eastAsia="Times New Roman" w:hAnsi="Arial" w:cs="Arial"/>
                <w:bCs/>
                <w:color w:val="003366"/>
                <w:sz w:val="18"/>
                <w:szCs w:val="18"/>
                <w:lang w:eastAsia="hr-HR"/>
              </w:rPr>
              <w:t>Velika Gorica</w:t>
            </w:r>
            <w:r>
              <w:rPr>
                <w:rFonts w:ascii="Arial" w:eastAsia="Times New Roman" w:hAnsi="Arial" w:cs="Arial"/>
                <w:bCs/>
                <w:color w:val="003366"/>
                <w:sz w:val="18"/>
                <w:szCs w:val="18"/>
                <w:lang w:eastAsia="hr-HR"/>
              </w:rPr>
              <w:t>/grad</w:t>
            </w:r>
          </w:p>
        </w:tc>
        <w:tc>
          <w:tcPr>
            <w:tcW w:w="119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5D9F1"/>
            <w:noWrap/>
            <w:vAlign w:val="center"/>
          </w:tcPr>
          <w:p w:rsidR="000E3627" w:rsidRPr="003E4ACF" w:rsidRDefault="000E3627" w:rsidP="003E4A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3E4ACF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1.417 </w:t>
            </w:r>
          </w:p>
        </w:tc>
        <w:tc>
          <w:tcPr>
            <w:tcW w:w="119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17365D" w:themeColor="text2" w:themeShade="BF"/>
            </w:tcBorders>
            <w:shd w:val="clear" w:color="000000" w:fill="C5D9F1"/>
            <w:vAlign w:val="center"/>
          </w:tcPr>
          <w:p w:rsidR="000E3627" w:rsidRPr="000E3627" w:rsidRDefault="000E3627" w:rsidP="000E36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0E3627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10.218 </w:t>
            </w:r>
          </w:p>
        </w:tc>
        <w:tc>
          <w:tcPr>
            <w:tcW w:w="1417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000000" w:fill="C5D9F1"/>
            <w:noWrap/>
            <w:vAlign w:val="center"/>
          </w:tcPr>
          <w:p w:rsidR="000E3627" w:rsidRPr="00B07A60" w:rsidRDefault="000E3627" w:rsidP="000E36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3366"/>
                <w:sz w:val="18"/>
                <w:szCs w:val="18"/>
                <w:lang w:eastAsia="hr-HR"/>
              </w:rPr>
            </w:pPr>
            <w:r w:rsidRPr="00B07A60">
              <w:rPr>
                <w:rFonts w:ascii="Arial" w:eastAsia="Times New Roman" w:hAnsi="Arial" w:cs="Arial"/>
                <w:b/>
                <w:color w:val="003366"/>
                <w:sz w:val="18"/>
                <w:szCs w:val="18"/>
                <w:lang w:eastAsia="hr-HR"/>
              </w:rPr>
              <w:t xml:space="preserve">12.851.949 </w:t>
            </w:r>
          </w:p>
        </w:tc>
        <w:tc>
          <w:tcPr>
            <w:tcW w:w="1247" w:type="dxa"/>
            <w:tcBorders>
              <w:top w:val="single" w:sz="4" w:space="0" w:color="FFFFFF"/>
              <w:left w:val="single" w:sz="4" w:space="0" w:color="17365D" w:themeColor="text2" w:themeShade="BF"/>
              <w:bottom w:val="single" w:sz="4" w:space="0" w:color="FFFFFF"/>
              <w:right w:val="single" w:sz="4" w:space="0" w:color="FFFFFF"/>
            </w:tcBorders>
            <w:shd w:val="clear" w:color="000000" w:fill="C5D9F1"/>
            <w:noWrap/>
            <w:vAlign w:val="center"/>
          </w:tcPr>
          <w:p w:rsidR="000E3627" w:rsidRPr="000E3627" w:rsidRDefault="000E3627" w:rsidP="000E36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0E3627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648.253 </w:t>
            </w:r>
          </w:p>
        </w:tc>
        <w:tc>
          <w:tcPr>
            <w:tcW w:w="1247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5D9F1"/>
            <w:noWrap/>
            <w:vAlign w:val="center"/>
          </w:tcPr>
          <w:p w:rsidR="000E3627" w:rsidRPr="000E3627" w:rsidRDefault="000E3627" w:rsidP="000E36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0E3627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61.020 </w:t>
            </w:r>
          </w:p>
        </w:tc>
        <w:tc>
          <w:tcPr>
            <w:tcW w:w="1247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5D9F1"/>
            <w:noWrap/>
            <w:vAlign w:val="center"/>
          </w:tcPr>
          <w:p w:rsidR="000E3627" w:rsidRPr="000E3627" w:rsidRDefault="000E3627" w:rsidP="000E36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0E3627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587.233 </w:t>
            </w:r>
          </w:p>
        </w:tc>
      </w:tr>
      <w:tr w:rsidR="000E3627" w:rsidRPr="003C116E" w:rsidTr="00D21179">
        <w:trPr>
          <w:trHeight w:val="283"/>
          <w:jc w:val="center"/>
        </w:trPr>
        <w:tc>
          <w:tcPr>
            <w:tcW w:w="2211" w:type="dxa"/>
            <w:tcBorders>
              <w:top w:val="single" w:sz="4" w:space="0" w:color="FFFFFF"/>
              <w:left w:val="single" w:sz="4" w:space="0" w:color="FFFFFF"/>
              <w:bottom w:val="single" w:sz="12" w:space="0" w:color="17365D" w:themeColor="text2" w:themeShade="BF"/>
              <w:right w:val="single" w:sz="4" w:space="0" w:color="FFFFFF"/>
            </w:tcBorders>
            <w:shd w:val="clear" w:color="000000" w:fill="C5D9F1"/>
            <w:noWrap/>
            <w:vAlign w:val="center"/>
          </w:tcPr>
          <w:p w:rsidR="000E3627" w:rsidRPr="0043416D" w:rsidRDefault="000E3627" w:rsidP="00E45A61">
            <w:pPr>
              <w:spacing w:after="0" w:line="240" w:lineRule="auto"/>
              <w:rPr>
                <w:rFonts w:ascii="Arial" w:eastAsia="Times New Roman" w:hAnsi="Arial" w:cs="Arial"/>
                <w:bCs/>
                <w:color w:val="003366"/>
                <w:sz w:val="18"/>
                <w:szCs w:val="18"/>
                <w:lang w:eastAsia="hr-HR"/>
              </w:rPr>
            </w:pPr>
            <w:r w:rsidRPr="0043416D">
              <w:rPr>
                <w:rFonts w:ascii="Arial" w:eastAsia="Times New Roman" w:hAnsi="Arial" w:cs="Arial"/>
                <w:bCs/>
                <w:color w:val="003366"/>
                <w:sz w:val="18"/>
                <w:szCs w:val="18"/>
                <w:lang w:eastAsia="hr-HR"/>
              </w:rPr>
              <w:t>Zabok</w:t>
            </w:r>
            <w:r>
              <w:rPr>
                <w:rFonts w:ascii="Arial" w:eastAsia="Times New Roman" w:hAnsi="Arial" w:cs="Arial"/>
                <w:bCs/>
                <w:color w:val="003366"/>
                <w:sz w:val="18"/>
                <w:szCs w:val="18"/>
                <w:lang w:eastAsia="hr-HR"/>
              </w:rPr>
              <w:t>/grad</w:t>
            </w:r>
          </w:p>
        </w:tc>
        <w:tc>
          <w:tcPr>
            <w:tcW w:w="1191" w:type="dxa"/>
            <w:tcBorders>
              <w:top w:val="single" w:sz="4" w:space="0" w:color="FFFFFF"/>
              <w:left w:val="nil"/>
              <w:bottom w:val="single" w:sz="12" w:space="0" w:color="17365D" w:themeColor="text2" w:themeShade="BF"/>
              <w:right w:val="single" w:sz="4" w:space="0" w:color="FFFFFF"/>
            </w:tcBorders>
            <w:shd w:val="clear" w:color="000000" w:fill="C5D9F1"/>
            <w:noWrap/>
            <w:vAlign w:val="center"/>
          </w:tcPr>
          <w:p w:rsidR="000E3627" w:rsidRPr="003E4ACF" w:rsidRDefault="000E3627" w:rsidP="003E4A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3E4ACF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214 </w:t>
            </w:r>
          </w:p>
        </w:tc>
        <w:tc>
          <w:tcPr>
            <w:tcW w:w="1191" w:type="dxa"/>
            <w:tcBorders>
              <w:top w:val="single" w:sz="4" w:space="0" w:color="FFFFFF"/>
              <w:left w:val="nil"/>
              <w:bottom w:val="single" w:sz="12" w:space="0" w:color="17365D" w:themeColor="text2" w:themeShade="BF"/>
              <w:right w:val="single" w:sz="4" w:space="0" w:color="FFFFFF"/>
            </w:tcBorders>
            <w:shd w:val="clear" w:color="000000" w:fill="C5D9F1"/>
            <w:vAlign w:val="center"/>
          </w:tcPr>
          <w:p w:rsidR="000E3627" w:rsidRPr="000E3627" w:rsidRDefault="000E3627" w:rsidP="000E36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0E3627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2.315 </w:t>
            </w:r>
          </w:p>
        </w:tc>
        <w:tc>
          <w:tcPr>
            <w:tcW w:w="1417" w:type="dxa"/>
            <w:tcBorders>
              <w:top w:val="single" w:sz="4" w:space="0" w:color="17365D" w:themeColor="text2" w:themeShade="BF"/>
              <w:left w:val="nil"/>
              <w:bottom w:val="single" w:sz="12" w:space="0" w:color="17365D" w:themeColor="text2" w:themeShade="BF"/>
              <w:right w:val="single" w:sz="4" w:space="0" w:color="FFFFFF"/>
            </w:tcBorders>
            <w:shd w:val="clear" w:color="000000" w:fill="C5D9F1"/>
            <w:noWrap/>
            <w:vAlign w:val="center"/>
          </w:tcPr>
          <w:p w:rsidR="000E3627" w:rsidRPr="000E3627" w:rsidRDefault="000E3627" w:rsidP="000E36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0E3627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1.360.553 </w:t>
            </w:r>
          </w:p>
        </w:tc>
        <w:tc>
          <w:tcPr>
            <w:tcW w:w="1247" w:type="dxa"/>
            <w:tcBorders>
              <w:top w:val="single" w:sz="4" w:space="0" w:color="FFFFFF"/>
              <w:left w:val="nil"/>
              <w:bottom w:val="single" w:sz="12" w:space="0" w:color="17365D" w:themeColor="text2" w:themeShade="BF"/>
              <w:right w:val="single" w:sz="4" w:space="0" w:color="FFFFFF"/>
            </w:tcBorders>
            <w:shd w:val="clear" w:color="000000" w:fill="C5D9F1"/>
            <w:noWrap/>
            <w:vAlign w:val="center"/>
          </w:tcPr>
          <w:p w:rsidR="000E3627" w:rsidRPr="000E3627" w:rsidRDefault="000E3627" w:rsidP="000E36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0E3627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80.379 </w:t>
            </w:r>
          </w:p>
        </w:tc>
        <w:tc>
          <w:tcPr>
            <w:tcW w:w="1247" w:type="dxa"/>
            <w:tcBorders>
              <w:top w:val="single" w:sz="4" w:space="0" w:color="FFFFFF"/>
              <w:left w:val="nil"/>
              <w:bottom w:val="single" w:sz="12" w:space="0" w:color="17365D" w:themeColor="text2" w:themeShade="BF"/>
              <w:right w:val="single" w:sz="4" w:space="0" w:color="FFFFFF"/>
            </w:tcBorders>
            <w:shd w:val="clear" w:color="000000" w:fill="C5D9F1"/>
            <w:noWrap/>
            <w:vAlign w:val="center"/>
          </w:tcPr>
          <w:p w:rsidR="000E3627" w:rsidRPr="000E3627" w:rsidRDefault="000E3627" w:rsidP="000E36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0E3627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12.005 </w:t>
            </w:r>
          </w:p>
        </w:tc>
        <w:tc>
          <w:tcPr>
            <w:tcW w:w="1247" w:type="dxa"/>
            <w:tcBorders>
              <w:top w:val="single" w:sz="4" w:space="0" w:color="FFFFFF"/>
              <w:left w:val="nil"/>
              <w:bottom w:val="single" w:sz="12" w:space="0" w:color="17365D" w:themeColor="text2" w:themeShade="BF"/>
              <w:right w:val="single" w:sz="4" w:space="0" w:color="FFFFFF"/>
            </w:tcBorders>
            <w:shd w:val="clear" w:color="000000" w:fill="C5D9F1"/>
            <w:noWrap/>
            <w:vAlign w:val="center"/>
          </w:tcPr>
          <w:p w:rsidR="000E3627" w:rsidRPr="000E3627" w:rsidRDefault="000E3627" w:rsidP="000E36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0E3627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68.374 </w:t>
            </w:r>
          </w:p>
        </w:tc>
      </w:tr>
      <w:tr w:rsidR="000E3627" w:rsidRPr="003C116E" w:rsidTr="00D21179">
        <w:trPr>
          <w:trHeight w:val="283"/>
          <w:jc w:val="center"/>
        </w:trPr>
        <w:tc>
          <w:tcPr>
            <w:tcW w:w="2211" w:type="dxa"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single" w:sz="12" w:space="0" w:color="17365D" w:themeColor="text2" w:themeShade="BF"/>
            </w:tcBorders>
            <w:shd w:val="clear" w:color="000000" w:fill="C5D9F1"/>
            <w:noWrap/>
            <w:vAlign w:val="center"/>
          </w:tcPr>
          <w:p w:rsidR="000E3627" w:rsidRPr="00E45A61" w:rsidRDefault="000E3627" w:rsidP="00E45A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18"/>
                <w:lang w:eastAsia="hr-HR"/>
              </w:rPr>
            </w:pPr>
            <w:r w:rsidRPr="00E45A61"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18"/>
                <w:lang w:eastAsia="hr-HR"/>
              </w:rPr>
              <w:t>Zagreb/grad</w:t>
            </w:r>
          </w:p>
        </w:tc>
        <w:tc>
          <w:tcPr>
            <w:tcW w:w="1191" w:type="dxa"/>
            <w:tcBorders>
              <w:top w:val="single" w:sz="12" w:space="0" w:color="17365D" w:themeColor="text2" w:themeShade="BF"/>
              <w:bottom w:val="single" w:sz="12" w:space="0" w:color="17365D" w:themeColor="text2" w:themeShade="BF"/>
            </w:tcBorders>
            <w:shd w:val="clear" w:color="000000" w:fill="C5D9F1"/>
            <w:noWrap/>
            <w:vAlign w:val="center"/>
          </w:tcPr>
          <w:p w:rsidR="000E3627" w:rsidRPr="005011B4" w:rsidRDefault="000E3627" w:rsidP="003E4A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3366"/>
                <w:sz w:val="18"/>
                <w:szCs w:val="18"/>
                <w:lang w:eastAsia="hr-HR"/>
              </w:rPr>
            </w:pPr>
            <w:r w:rsidRPr="005011B4">
              <w:rPr>
                <w:rFonts w:ascii="Arial" w:eastAsia="Times New Roman" w:hAnsi="Arial" w:cs="Arial"/>
                <w:b/>
                <w:color w:val="003366"/>
                <w:sz w:val="18"/>
                <w:szCs w:val="18"/>
                <w:lang w:eastAsia="hr-HR"/>
              </w:rPr>
              <w:t xml:space="preserve">38.127 </w:t>
            </w:r>
          </w:p>
        </w:tc>
        <w:tc>
          <w:tcPr>
            <w:tcW w:w="1191" w:type="dxa"/>
            <w:tcBorders>
              <w:top w:val="single" w:sz="12" w:space="0" w:color="17365D" w:themeColor="text2" w:themeShade="BF"/>
              <w:bottom w:val="single" w:sz="12" w:space="0" w:color="17365D" w:themeColor="text2" w:themeShade="BF"/>
            </w:tcBorders>
            <w:shd w:val="clear" w:color="000000" w:fill="C5D9F1"/>
            <w:vAlign w:val="center"/>
          </w:tcPr>
          <w:p w:rsidR="000E3627" w:rsidRPr="005011B4" w:rsidRDefault="000E3627" w:rsidP="000E36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3366"/>
                <w:sz w:val="18"/>
                <w:szCs w:val="18"/>
                <w:lang w:eastAsia="hr-HR"/>
              </w:rPr>
            </w:pPr>
            <w:r w:rsidRPr="005011B4">
              <w:rPr>
                <w:rFonts w:ascii="Arial" w:eastAsia="Times New Roman" w:hAnsi="Arial" w:cs="Arial"/>
                <w:b/>
                <w:color w:val="003366"/>
                <w:sz w:val="18"/>
                <w:szCs w:val="18"/>
                <w:lang w:eastAsia="hr-HR"/>
              </w:rPr>
              <w:t xml:space="preserve">324.866 </w:t>
            </w:r>
          </w:p>
        </w:tc>
        <w:tc>
          <w:tcPr>
            <w:tcW w:w="1417" w:type="dxa"/>
            <w:tcBorders>
              <w:top w:val="single" w:sz="12" w:space="0" w:color="17365D" w:themeColor="text2" w:themeShade="BF"/>
              <w:bottom w:val="single" w:sz="12" w:space="0" w:color="17365D" w:themeColor="text2" w:themeShade="BF"/>
            </w:tcBorders>
            <w:shd w:val="clear" w:color="000000" w:fill="C5D9F1"/>
            <w:noWrap/>
            <w:vAlign w:val="center"/>
          </w:tcPr>
          <w:p w:rsidR="000E3627" w:rsidRPr="005011B4" w:rsidRDefault="000E3627" w:rsidP="000E36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3366"/>
                <w:sz w:val="18"/>
                <w:szCs w:val="18"/>
                <w:lang w:eastAsia="hr-HR"/>
              </w:rPr>
            </w:pPr>
            <w:r w:rsidRPr="005011B4">
              <w:rPr>
                <w:rFonts w:ascii="Arial" w:eastAsia="Times New Roman" w:hAnsi="Arial" w:cs="Arial"/>
                <w:b/>
                <w:color w:val="003366"/>
                <w:sz w:val="18"/>
                <w:szCs w:val="18"/>
                <w:lang w:eastAsia="hr-HR"/>
              </w:rPr>
              <w:t xml:space="preserve">311.878.344 </w:t>
            </w:r>
          </w:p>
        </w:tc>
        <w:tc>
          <w:tcPr>
            <w:tcW w:w="1247" w:type="dxa"/>
            <w:tcBorders>
              <w:top w:val="single" w:sz="12" w:space="0" w:color="17365D" w:themeColor="text2" w:themeShade="BF"/>
              <w:bottom w:val="single" w:sz="12" w:space="0" w:color="17365D" w:themeColor="text2" w:themeShade="BF"/>
            </w:tcBorders>
            <w:shd w:val="clear" w:color="000000" w:fill="C5D9F1"/>
            <w:noWrap/>
            <w:vAlign w:val="center"/>
          </w:tcPr>
          <w:p w:rsidR="000E3627" w:rsidRPr="005011B4" w:rsidRDefault="000E3627" w:rsidP="000E36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3366"/>
                <w:sz w:val="18"/>
                <w:szCs w:val="18"/>
                <w:lang w:eastAsia="hr-HR"/>
              </w:rPr>
            </w:pPr>
            <w:r w:rsidRPr="005011B4">
              <w:rPr>
                <w:rFonts w:ascii="Arial" w:eastAsia="Times New Roman" w:hAnsi="Arial" w:cs="Arial"/>
                <w:b/>
                <w:color w:val="003366"/>
                <w:sz w:val="18"/>
                <w:szCs w:val="18"/>
                <w:lang w:eastAsia="hr-HR"/>
              </w:rPr>
              <w:t xml:space="preserve">20.072.163 </w:t>
            </w:r>
          </w:p>
        </w:tc>
        <w:tc>
          <w:tcPr>
            <w:tcW w:w="1247" w:type="dxa"/>
            <w:tcBorders>
              <w:top w:val="single" w:sz="12" w:space="0" w:color="17365D" w:themeColor="text2" w:themeShade="BF"/>
              <w:bottom w:val="single" w:sz="12" w:space="0" w:color="17365D" w:themeColor="text2" w:themeShade="BF"/>
            </w:tcBorders>
            <w:shd w:val="clear" w:color="000000" w:fill="C5D9F1"/>
            <w:noWrap/>
            <w:vAlign w:val="center"/>
          </w:tcPr>
          <w:p w:rsidR="000E3627" w:rsidRPr="005011B4" w:rsidRDefault="000E3627" w:rsidP="000E36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3366"/>
                <w:sz w:val="18"/>
                <w:szCs w:val="18"/>
                <w:lang w:eastAsia="hr-HR"/>
              </w:rPr>
            </w:pPr>
            <w:r w:rsidRPr="005011B4">
              <w:rPr>
                <w:rFonts w:ascii="Arial" w:eastAsia="Times New Roman" w:hAnsi="Arial" w:cs="Arial"/>
                <w:b/>
                <w:color w:val="003366"/>
                <w:sz w:val="18"/>
                <w:szCs w:val="18"/>
                <w:lang w:eastAsia="hr-HR"/>
              </w:rPr>
              <w:t xml:space="preserve">6.351.708 </w:t>
            </w:r>
          </w:p>
        </w:tc>
        <w:tc>
          <w:tcPr>
            <w:tcW w:w="1247" w:type="dxa"/>
            <w:tcBorders>
              <w:top w:val="single" w:sz="12" w:space="0" w:color="17365D" w:themeColor="text2" w:themeShade="BF"/>
              <w:bottom w:val="single" w:sz="12" w:space="0" w:color="17365D" w:themeColor="text2" w:themeShade="BF"/>
              <w:right w:val="single" w:sz="12" w:space="0" w:color="17365D" w:themeColor="text2" w:themeShade="BF"/>
            </w:tcBorders>
            <w:shd w:val="clear" w:color="000000" w:fill="C5D9F1"/>
            <w:noWrap/>
            <w:vAlign w:val="center"/>
          </w:tcPr>
          <w:p w:rsidR="000E3627" w:rsidRPr="005011B4" w:rsidRDefault="000E3627" w:rsidP="000E36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3366"/>
                <w:sz w:val="18"/>
                <w:szCs w:val="18"/>
                <w:lang w:eastAsia="hr-HR"/>
              </w:rPr>
            </w:pPr>
            <w:r w:rsidRPr="005011B4">
              <w:rPr>
                <w:rFonts w:ascii="Arial" w:eastAsia="Times New Roman" w:hAnsi="Arial" w:cs="Arial"/>
                <w:b/>
                <w:color w:val="003366"/>
                <w:sz w:val="18"/>
                <w:szCs w:val="18"/>
                <w:lang w:eastAsia="hr-HR"/>
              </w:rPr>
              <w:t xml:space="preserve">13.720.454 </w:t>
            </w:r>
          </w:p>
        </w:tc>
      </w:tr>
      <w:tr w:rsidR="000E3627" w:rsidRPr="003C116E" w:rsidTr="00D21179">
        <w:trPr>
          <w:trHeight w:val="283"/>
          <w:jc w:val="center"/>
        </w:trPr>
        <w:tc>
          <w:tcPr>
            <w:tcW w:w="2211" w:type="dxa"/>
            <w:tcBorders>
              <w:top w:val="single" w:sz="12" w:space="0" w:color="17365D" w:themeColor="text2" w:themeShade="B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5D9F1"/>
            <w:noWrap/>
            <w:vAlign w:val="center"/>
          </w:tcPr>
          <w:p w:rsidR="000E3627" w:rsidRPr="0043416D" w:rsidRDefault="000E3627" w:rsidP="00E45A61">
            <w:pPr>
              <w:spacing w:after="0" w:line="240" w:lineRule="auto"/>
              <w:rPr>
                <w:rFonts w:ascii="Arial" w:eastAsia="Times New Roman" w:hAnsi="Arial" w:cs="Arial"/>
                <w:bCs/>
                <w:color w:val="003366"/>
                <w:sz w:val="18"/>
                <w:szCs w:val="18"/>
                <w:lang w:eastAsia="hr-HR"/>
              </w:rPr>
            </w:pPr>
            <w:r w:rsidRPr="0043416D">
              <w:rPr>
                <w:rFonts w:ascii="Arial" w:eastAsia="Times New Roman" w:hAnsi="Arial" w:cs="Arial"/>
                <w:bCs/>
                <w:color w:val="003366"/>
                <w:sz w:val="18"/>
                <w:szCs w:val="18"/>
                <w:lang w:eastAsia="hr-HR"/>
              </w:rPr>
              <w:t>Zaprešić</w:t>
            </w:r>
            <w:r>
              <w:rPr>
                <w:rFonts w:ascii="Arial" w:eastAsia="Times New Roman" w:hAnsi="Arial" w:cs="Arial"/>
                <w:bCs/>
                <w:color w:val="003366"/>
                <w:sz w:val="18"/>
                <w:szCs w:val="18"/>
                <w:lang w:eastAsia="hr-HR"/>
              </w:rPr>
              <w:t>/grad</w:t>
            </w:r>
          </w:p>
        </w:tc>
        <w:tc>
          <w:tcPr>
            <w:tcW w:w="1191" w:type="dxa"/>
            <w:tcBorders>
              <w:top w:val="single" w:sz="12" w:space="0" w:color="17365D" w:themeColor="text2" w:themeShade="B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5D9F1"/>
            <w:noWrap/>
            <w:vAlign w:val="center"/>
          </w:tcPr>
          <w:p w:rsidR="000E3627" w:rsidRPr="003E4ACF" w:rsidRDefault="000E3627" w:rsidP="003E4A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3E4ACF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703 </w:t>
            </w:r>
          </w:p>
        </w:tc>
        <w:tc>
          <w:tcPr>
            <w:tcW w:w="1191" w:type="dxa"/>
            <w:tcBorders>
              <w:top w:val="single" w:sz="12" w:space="0" w:color="17365D" w:themeColor="text2" w:themeShade="B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5D9F1"/>
            <w:vAlign w:val="center"/>
          </w:tcPr>
          <w:p w:rsidR="000E3627" w:rsidRPr="000E3627" w:rsidRDefault="000E3627" w:rsidP="000E36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0E3627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4.002 </w:t>
            </w:r>
          </w:p>
        </w:tc>
        <w:tc>
          <w:tcPr>
            <w:tcW w:w="1417" w:type="dxa"/>
            <w:tcBorders>
              <w:top w:val="single" w:sz="12" w:space="0" w:color="17365D" w:themeColor="text2" w:themeShade="B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5D9F1"/>
            <w:noWrap/>
            <w:vAlign w:val="center"/>
          </w:tcPr>
          <w:p w:rsidR="000E3627" w:rsidRPr="000E3627" w:rsidRDefault="000E3627" w:rsidP="000E36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0E3627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2.581.964 </w:t>
            </w:r>
          </w:p>
        </w:tc>
        <w:tc>
          <w:tcPr>
            <w:tcW w:w="1247" w:type="dxa"/>
            <w:tcBorders>
              <w:top w:val="single" w:sz="12" w:space="0" w:color="17365D" w:themeColor="text2" w:themeShade="B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5D9F1"/>
            <w:noWrap/>
            <w:vAlign w:val="center"/>
          </w:tcPr>
          <w:p w:rsidR="000E3627" w:rsidRPr="000E3627" w:rsidRDefault="000E3627" w:rsidP="000E36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0E3627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141.037 </w:t>
            </w:r>
          </w:p>
        </w:tc>
        <w:tc>
          <w:tcPr>
            <w:tcW w:w="1247" w:type="dxa"/>
            <w:tcBorders>
              <w:top w:val="single" w:sz="12" w:space="0" w:color="17365D" w:themeColor="text2" w:themeShade="B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5D9F1"/>
            <w:noWrap/>
            <w:vAlign w:val="center"/>
          </w:tcPr>
          <w:p w:rsidR="000E3627" w:rsidRPr="000E3627" w:rsidRDefault="000E3627" w:rsidP="000E36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0E3627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105.378 </w:t>
            </w:r>
          </w:p>
        </w:tc>
        <w:tc>
          <w:tcPr>
            <w:tcW w:w="1247" w:type="dxa"/>
            <w:tcBorders>
              <w:top w:val="single" w:sz="12" w:space="0" w:color="17365D" w:themeColor="text2" w:themeShade="B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5D9F1"/>
            <w:noWrap/>
            <w:vAlign w:val="center"/>
          </w:tcPr>
          <w:p w:rsidR="000E3627" w:rsidRPr="000E3627" w:rsidRDefault="000E3627" w:rsidP="000E36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0E3627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35.659 </w:t>
            </w:r>
          </w:p>
        </w:tc>
      </w:tr>
      <w:tr w:rsidR="000E3627" w:rsidRPr="003C116E" w:rsidTr="00D21179">
        <w:trPr>
          <w:trHeight w:val="283"/>
          <w:jc w:val="center"/>
        </w:trPr>
        <w:tc>
          <w:tcPr>
            <w:tcW w:w="221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0E3627" w:rsidRPr="0043416D" w:rsidRDefault="000E3627" w:rsidP="00E45A61">
            <w:pPr>
              <w:spacing w:after="0" w:line="240" w:lineRule="auto"/>
              <w:rPr>
                <w:rFonts w:ascii="Arial" w:eastAsia="Times New Roman" w:hAnsi="Arial" w:cs="Arial"/>
                <w:bCs/>
                <w:color w:val="003366"/>
                <w:sz w:val="18"/>
                <w:szCs w:val="18"/>
                <w:lang w:eastAsia="hr-HR"/>
              </w:rPr>
            </w:pPr>
            <w:r w:rsidRPr="0043416D">
              <w:rPr>
                <w:rFonts w:ascii="Arial" w:eastAsia="Times New Roman" w:hAnsi="Arial" w:cs="Arial"/>
                <w:bCs/>
                <w:color w:val="003366"/>
                <w:sz w:val="18"/>
                <w:szCs w:val="18"/>
                <w:lang w:eastAsia="hr-HR"/>
              </w:rPr>
              <w:t>Bistra</w:t>
            </w:r>
            <w:r>
              <w:rPr>
                <w:rFonts w:ascii="Arial" w:eastAsia="Times New Roman" w:hAnsi="Arial" w:cs="Arial"/>
                <w:bCs/>
                <w:color w:val="003366"/>
                <w:sz w:val="18"/>
                <w:szCs w:val="18"/>
                <w:lang w:eastAsia="hr-HR"/>
              </w:rPr>
              <w:t>/općina</w:t>
            </w:r>
          </w:p>
        </w:tc>
        <w:tc>
          <w:tcPr>
            <w:tcW w:w="119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0E3627" w:rsidRPr="00AA2DD7" w:rsidRDefault="000E3627" w:rsidP="00AA2D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AA2DD7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120 </w:t>
            </w:r>
          </w:p>
        </w:tc>
        <w:tc>
          <w:tcPr>
            <w:tcW w:w="119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</w:tcPr>
          <w:p w:rsidR="000E3627" w:rsidRPr="000E3627" w:rsidRDefault="000E3627" w:rsidP="000E36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0E3627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596 </w:t>
            </w:r>
          </w:p>
        </w:tc>
        <w:tc>
          <w:tcPr>
            <w:tcW w:w="1417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0E3627" w:rsidRPr="000E3627" w:rsidRDefault="000E3627" w:rsidP="000E36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0E3627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178.125 </w:t>
            </w:r>
          </w:p>
        </w:tc>
        <w:tc>
          <w:tcPr>
            <w:tcW w:w="1247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0E3627" w:rsidRPr="000E3627" w:rsidRDefault="000E3627" w:rsidP="000E36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0E3627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7.263 </w:t>
            </w:r>
          </w:p>
        </w:tc>
        <w:tc>
          <w:tcPr>
            <w:tcW w:w="1247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0E3627" w:rsidRPr="000E3627" w:rsidRDefault="000E3627" w:rsidP="000E36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0E3627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1.929 </w:t>
            </w:r>
          </w:p>
        </w:tc>
        <w:tc>
          <w:tcPr>
            <w:tcW w:w="1247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0E3627" w:rsidRPr="000E3627" w:rsidRDefault="000E3627" w:rsidP="000E36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0E3627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5.334 </w:t>
            </w:r>
          </w:p>
        </w:tc>
      </w:tr>
      <w:tr w:rsidR="000E3627" w:rsidRPr="003C116E" w:rsidTr="00D21179">
        <w:trPr>
          <w:trHeight w:val="283"/>
          <w:jc w:val="center"/>
        </w:trPr>
        <w:tc>
          <w:tcPr>
            <w:tcW w:w="221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0E3627" w:rsidRPr="0043416D" w:rsidRDefault="000E3627" w:rsidP="00E45A61">
            <w:pPr>
              <w:spacing w:after="0" w:line="240" w:lineRule="auto"/>
              <w:rPr>
                <w:rFonts w:ascii="Arial" w:eastAsia="Times New Roman" w:hAnsi="Arial" w:cs="Arial"/>
                <w:bCs/>
                <w:color w:val="003366"/>
                <w:sz w:val="18"/>
                <w:szCs w:val="18"/>
                <w:lang w:eastAsia="hr-HR"/>
              </w:rPr>
            </w:pPr>
            <w:r w:rsidRPr="0043416D">
              <w:rPr>
                <w:rFonts w:ascii="Arial" w:eastAsia="Times New Roman" w:hAnsi="Arial" w:cs="Arial"/>
                <w:bCs/>
                <w:color w:val="003366"/>
                <w:sz w:val="18"/>
                <w:szCs w:val="18"/>
                <w:lang w:eastAsia="hr-HR"/>
              </w:rPr>
              <w:t>Brckovljani</w:t>
            </w:r>
            <w:r>
              <w:rPr>
                <w:rFonts w:ascii="Arial" w:eastAsia="Times New Roman" w:hAnsi="Arial" w:cs="Arial"/>
                <w:bCs/>
                <w:color w:val="003366"/>
                <w:sz w:val="18"/>
                <w:szCs w:val="18"/>
                <w:lang w:eastAsia="hr-HR"/>
              </w:rPr>
              <w:t>/općina</w:t>
            </w:r>
          </w:p>
        </w:tc>
        <w:tc>
          <w:tcPr>
            <w:tcW w:w="119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0E3627" w:rsidRPr="00AA2DD7" w:rsidRDefault="000E3627" w:rsidP="00AA2D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AA2DD7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90 </w:t>
            </w:r>
          </w:p>
        </w:tc>
        <w:tc>
          <w:tcPr>
            <w:tcW w:w="119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</w:tcPr>
          <w:p w:rsidR="000E3627" w:rsidRPr="000E3627" w:rsidRDefault="000E3627" w:rsidP="000E36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0E3627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579 </w:t>
            </w:r>
          </w:p>
        </w:tc>
        <w:tc>
          <w:tcPr>
            <w:tcW w:w="1417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0E3627" w:rsidRPr="000E3627" w:rsidRDefault="000E3627" w:rsidP="000E36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0E3627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268.753 </w:t>
            </w:r>
          </w:p>
        </w:tc>
        <w:tc>
          <w:tcPr>
            <w:tcW w:w="1247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0E3627" w:rsidRPr="000E3627" w:rsidRDefault="000E3627" w:rsidP="000E36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0E3627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20.565 </w:t>
            </w:r>
          </w:p>
        </w:tc>
        <w:tc>
          <w:tcPr>
            <w:tcW w:w="1247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0E3627" w:rsidRPr="000E3627" w:rsidRDefault="000E3627" w:rsidP="000E36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0E3627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1.467 </w:t>
            </w:r>
          </w:p>
        </w:tc>
        <w:tc>
          <w:tcPr>
            <w:tcW w:w="1247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0E3627" w:rsidRPr="000E3627" w:rsidRDefault="000E3627" w:rsidP="000E36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0E3627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19.098 </w:t>
            </w:r>
          </w:p>
        </w:tc>
      </w:tr>
      <w:tr w:rsidR="000E3627" w:rsidRPr="003C116E" w:rsidTr="00D21179">
        <w:trPr>
          <w:trHeight w:val="283"/>
          <w:jc w:val="center"/>
        </w:trPr>
        <w:tc>
          <w:tcPr>
            <w:tcW w:w="221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0E3627" w:rsidRPr="0043416D" w:rsidRDefault="000E3627" w:rsidP="00E45A61">
            <w:pPr>
              <w:spacing w:after="0" w:line="240" w:lineRule="auto"/>
              <w:rPr>
                <w:rFonts w:ascii="Arial" w:eastAsia="Times New Roman" w:hAnsi="Arial" w:cs="Arial"/>
                <w:bCs/>
                <w:color w:val="003366"/>
                <w:sz w:val="18"/>
                <w:szCs w:val="18"/>
                <w:lang w:eastAsia="hr-HR"/>
              </w:rPr>
            </w:pPr>
            <w:r w:rsidRPr="0043416D">
              <w:rPr>
                <w:rFonts w:ascii="Arial" w:eastAsia="Times New Roman" w:hAnsi="Arial" w:cs="Arial"/>
                <w:bCs/>
                <w:color w:val="003366"/>
                <w:sz w:val="18"/>
                <w:szCs w:val="18"/>
                <w:lang w:eastAsia="hr-HR"/>
              </w:rPr>
              <w:t>Brdovec</w:t>
            </w:r>
            <w:r>
              <w:rPr>
                <w:rFonts w:ascii="Arial" w:eastAsia="Times New Roman" w:hAnsi="Arial" w:cs="Arial"/>
                <w:bCs/>
                <w:color w:val="003366"/>
                <w:sz w:val="18"/>
                <w:szCs w:val="18"/>
                <w:lang w:eastAsia="hr-HR"/>
              </w:rPr>
              <w:t>/općina</w:t>
            </w:r>
          </w:p>
        </w:tc>
        <w:tc>
          <w:tcPr>
            <w:tcW w:w="119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0E3627" w:rsidRPr="00AA2DD7" w:rsidRDefault="000E3627" w:rsidP="00AA2D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AA2DD7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206 </w:t>
            </w:r>
          </w:p>
        </w:tc>
        <w:tc>
          <w:tcPr>
            <w:tcW w:w="119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</w:tcPr>
          <w:p w:rsidR="000E3627" w:rsidRPr="000E3627" w:rsidRDefault="000E3627" w:rsidP="000E36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0E3627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1.236 </w:t>
            </w:r>
          </w:p>
        </w:tc>
        <w:tc>
          <w:tcPr>
            <w:tcW w:w="1417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0E3627" w:rsidRPr="000E3627" w:rsidRDefault="000E3627" w:rsidP="000E36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0E3627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1.400.212 </w:t>
            </w:r>
          </w:p>
        </w:tc>
        <w:tc>
          <w:tcPr>
            <w:tcW w:w="1247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0E3627" w:rsidRPr="000E3627" w:rsidRDefault="000E3627" w:rsidP="000E36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0E3627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134.593 </w:t>
            </w:r>
          </w:p>
        </w:tc>
        <w:tc>
          <w:tcPr>
            <w:tcW w:w="1247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0E3627" w:rsidRPr="000E3627" w:rsidRDefault="000E3627" w:rsidP="000E36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0E3627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12.309 </w:t>
            </w:r>
          </w:p>
        </w:tc>
        <w:tc>
          <w:tcPr>
            <w:tcW w:w="1247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0E3627" w:rsidRPr="000E3627" w:rsidRDefault="000E3627" w:rsidP="000E36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0E3627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122.285 </w:t>
            </w:r>
          </w:p>
        </w:tc>
      </w:tr>
      <w:tr w:rsidR="000E3627" w:rsidRPr="003C116E" w:rsidTr="00D21179">
        <w:trPr>
          <w:trHeight w:val="283"/>
          <w:jc w:val="center"/>
        </w:trPr>
        <w:tc>
          <w:tcPr>
            <w:tcW w:w="2211" w:type="dxa"/>
            <w:tcBorders>
              <w:top w:val="nil"/>
              <w:left w:val="single" w:sz="4" w:space="0" w:color="FFFFFF"/>
              <w:bottom w:val="single" w:sz="4" w:space="0" w:color="FF0000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0E3627" w:rsidRPr="0043416D" w:rsidRDefault="000E3627" w:rsidP="00E45A61">
            <w:pPr>
              <w:spacing w:after="0" w:line="240" w:lineRule="auto"/>
              <w:rPr>
                <w:rFonts w:ascii="Arial" w:eastAsia="Times New Roman" w:hAnsi="Arial" w:cs="Arial"/>
                <w:bCs/>
                <w:color w:val="003366"/>
                <w:sz w:val="18"/>
                <w:szCs w:val="18"/>
                <w:lang w:eastAsia="hr-HR"/>
              </w:rPr>
            </w:pPr>
            <w:r w:rsidRPr="0043416D">
              <w:rPr>
                <w:rFonts w:ascii="Arial" w:eastAsia="Times New Roman" w:hAnsi="Arial" w:cs="Arial"/>
                <w:bCs/>
                <w:color w:val="003366"/>
                <w:sz w:val="18"/>
                <w:szCs w:val="18"/>
                <w:lang w:eastAsia="hr-HR"/>
              </w:rPr>
              <w:t>Dubravica</w:t>
            </w:r>
            <w:r>
              <w:rPr>
                <w:rFonts w:ascii="Arial" w:eastAsia="Times New Roman" w:hAnsi="Arial" w:cs="Arial"/>
                <w:bCs/>
                <w:color w:val="003366"/>
                <w:sz w:val="18"/>
                <w:szCs w:val="18"/>
                <w:lang w:eastAsia="hr-HR"/>
              </w:rPr>
              <w:t>/općina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0E3627" w:rsidRPr="00AA2DD7" w:rsidRDefault="000E3627" w:rsidP="00AA2D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AA2DD7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26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</w:tcPr>
          <w:p w:rsidR="000E3627" w:rsidRPr="000E3627" w:rsidRDefault="000E3627" w:rsidP="000E36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0E3627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131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0E3627" w:rsidRPr="000E3627" w:rsidRDefault="000E3627" w:rsidP="000E36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0E3627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134.028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0E3627" w:rsidRPr="000E3627" w:rsidRDefault="000E3627" w:rsidP="000E36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0E3627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4.784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0E3627" w:rsidRPr="000E3627" w:rsidRDefault="000E3627" w:rsidP="000E36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0E3627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101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FF0000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0E3627" w:rsidRPr="000E3627" w:rsidRDefault="000E3627" w:rsidP="000E36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0E3627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4.683 </w:t>
            </w:r>
          </w:p>
        </w:tc>
      </w:tr>
      <w:tr w:rsidR="000E3627" w:rsidRPr="003C116E" w:rsidTr="00D21179">
        <w:trPr>
          <w:trHeight w:val="283"/>
          <w:jc w:val="center"/>
        </w:trPr>
        <w:tc>
          <w:tcPr>
            <w:tcW w:w="221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000000" w:fill="DCE6F1"/>
            <w:noWrap/>
            <w:vAlign w:val="center"/>
          </w:tcPr>
          <w:p w:rsidR="000E3627" w:rsidRPr="0043416D" w:rsidRDefault="000E3627" w:rsidP="00E45A61">
            <w:pPr>
              <w:spacing w:after="0" w:line="240" w:lineRule="auto"/>
              <w:rPr>
                <w:rFonts w:ascii="Arial" w:eastAsia="Times New Roman" w:hAnsi="Arial" w:cs="Arial"/>
                <w:bCs/>
                <w:color w:val="003366"/>
                <w:sz w:val="18"/>
                <w:szCs w:val="18"/>
                <w:lang w:eastAsia="hr-HR"/>
              </w:rPr>
            </w:pPr>
            <w:r w:rsidRPr="00B07A60"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18"/>
                <w:lang w:eastAsia="hr-HR"/>
              </w:rPr>
              <w:t>Gornja Stubica</w:t>
            </w:r>
            <w:r>
              <w:rPr>
                <w:rFonts w:ascii="Arial" w:eastAsia="Times New Roman" w:hAnsi="Arial" w:cs="Arial"/>
                <w:bCs/>
                <w:color w:val="003366"/>
                <w:sz w:val="18"/>
                <w:szCs w:val="18"/>
                <w:lang w:eastAsia="hr-HR"/>
              </w:rPr>
              <w:t>/općina</w:t>
            </w:r>
          </w:p>
        </w:tc>
        <w:tc>
          <w:tcPr>
            <w:tcW w:w="1191" w:type="dxa"/>
            <w:tcBorders>
              <w:top w:val="nil"/>
              <w:left w:val="single" w:sz="4" w:space="0" w:color="FF0000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0E3627" w:rsidRPr="00AA2DD7" w:rsidRDefault="000E3627" w:rsidP="00AA2D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AA2DD7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44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</w:tcPr>
          <w:p w:rsidR="000E3627" w:rsidRPr="000E3627" w:rsidRDefault="000E3627" w:rsidP="000E36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0E3627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241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0E3627" w:rsidRPr="000E3627" w:rsidRDefault="000E3627" w:rsidP="000E36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0E3627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88.875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0E3627" w:rsidRPr="000E3627" w:rsidRDefault="000E3627" w:rsidP="000E36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0E3627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8.646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FFFFFF"/>
              <w:right w:val="single" w:sz="4" w:space="0" w:color="FF0000"/>
            </w:tcBorders>
            <w:shd w:val="clear" w:color="000000" w:fill="DCE6F1"/>
            <w:noWrap/>
            <w:vAlign w:val="center"/>
          </w:tcPr>
          <w:p w:rsidR="000E3627" w:rsidRPr="000E3627" w:rsidRDefault="000E3627" w:rsidP="000E36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0E3627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24.838 </w:t>
            </w:r>
          </w:p>
        </w:tc>
        <w:tc>
          <w:tcPr>
            <w:tcW w:w="124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000000" w:fill="DCE6F1"/>
            <w:noWrap/>
            <w:vAlign w:val="center"/>
          </w:tcPr>
          <w:p w:rsidR="000E3627" w:rsidRPr="00B07A60" w:rsidRDefault="000E3627" w:rsidP="000E36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3366"/>
                <w:sz w:val="18"/>
                <w:szCs w:val="18"/>
                <w:lang w:eastAsia="hr-HR"/>
              </w:rPr>
            </w:pPr>
            <w:r w:rsidRPr="00B07A60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hr-HR"/>
              </w:rPr>
              <w:t xml:space="preserve">-16.193 </w:t>
            </w:r>
          </w:p>
        </w:tc>
      </w:tr>
      <w:tr w:rsidR="000E3627" w:rsidRPr="003C116E" w:rsidTr="00D21179">
        <w:trPr>
          <w:trHeight w:val="283"/>
          <w:jc w:val="center"/>
        </w:trPr>
        <w:tc>
          <w:tcPr>
            <w:tcW w:w="2211" w:type="dxa"/>
            <w:tcBorders>
              <w:top w:val="single" w:sz="4" w:space="0" w:color="FF000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0E3627" w:rsidRPr="0043416D" w:rsidRDefault="000E3627" w:rsidP="00E45A61">
            <w:pPr>
              <w:spacing w:after="0" w:line="240" w:lineRule="auto"/>
              <w:rPr>
                <w:rFonts w:ascii="Arial" w:eastAsia="Times New Roman" w:hAnsi="Arial" w:cs="Arial"/>
                <w:bCs/>
                <w:color w:val="003366"/>
                <w:sz w:val="18"/>
                <w:szCs w:val="18"/>
                <w:lang w:eastAsia="hr-HR"/>
              </w:rPr>
            </w:pPr>
            <w:r w:rsidRPr="0043416D">
              <w:rPr>
                <w:rFonts w:ascii="Arial" w:eastAsia="Times New Roman" w:hAnsi="Arial" w:cs="Arial"/>
                <w:bCs/>
                <w:color w:val="003366"/>
                <w:sz w:val="18"/>
                <w:szCs w:val="18"/>
                <w:lang w:eastAsia="hr-HR"/>
              </w:rPr>
              <w:t>Jakovlje</w:t>
            </w:r>
            <w:r>
              <w:rPr>
                <w:rFonts w:ascii="Arial" w:eastAsia="Times New Roman" w:hAnsi="Arial" w:cs="Arial"/>
                <w:bCs/>
                <w:color w:val="003366"/>
                <w:sz w:val="18"/>
                <w:szCs w:val="18"/>
                <w:lang w:eastAsia="hr-HR"/>
              </w:rPr>
              <w:t>/općina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0E3627" w:rsidRPr="00AA2DD7" w:rsidRDefault="000E3627" w:rsidP="00AA2D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AA2DD7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64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</w:tcPr>
          <w:p w:rsidR="000E3627" w:rsidRPr="000E3627" w:rsidRDefault="000E3627" w:rsidP="000E36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0E3627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220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0E3627" w:rsidRPr="000E3627" w:rsidRDefault="000E3627" w:rsidP="000E36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0E3627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102.581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0E3627" w:rsidRPr="000E3627" w:rsidRDefault="000E3627" w:rsidP="000E36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0E3627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4.557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0E3627" w:rsidRPr="000E3627" w:rsidRDefault="000E3627" w:rsidP="000E36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0E3627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1.317 </w:t>
            </w:r>
          </w:p>
        </w:tc>
        <w:tc>
          <w:tcPr>
            <w:tcW w:w="1247" w:type="dxa"/>
            <w:tcBorders>
              <w:top w:val="single" w:sz="4" w:space="0" w:color="FF0000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0E3627" w:rsidRPr="000E3627" w:rsidRDefault="000E3627" w:rsidP="000E36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0E3627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3.240 </w:t>
            </w:r>
          </w:p>
        </w:tc>
      </w:tr>
      <w:tr w:rsidR="000E3627" w:rsidRPr="003C116E" w:rsidTr="00D21179">
        <w:trPr>
          <w:trHeight w:val="283"/>
          <w:jc w:val="center"/>
        </w:trPr>
        <w:tc>
          <w:tcPr>
            <w:tcW w:w="221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0E3627" w:rsidRPr="0043416D" w:rsidRDefault="000E3627" w:rsidP="00E45A61">
            <w:pPr>
              <w:spacing w:after="0" w:line="240" w:lineRule="auto"/>
              <w:rPr>
                <w:rFonts w:ascii="Arial" w:eastAsia="Times New Roman" w:hAnsi="Arial" w:cs="Arial"/>
                <w:bCs/>
                <w:color w:val="003366"/>
                <w:sz w:val="18"/>
                <w:szCs w:val="18"/>
                <w:lang w:eastAsia="hr-HR"/>
              </w:rPr>
            </w:pPr>
            <w:r w:rsidRPr="0043416D">
              <w:rPr>
                <w:rFonts w:ascii="Arial" w:eastAsia="Times New Roman" w:hAnsi="Arial" w:cs="Arial"/>
                <w:bCs/>
                <w:color w:val="003366"/>
                <w:sz w:val="18"/>
                <w:szCs w:val="18"/>
                <w:lang w:eastAsia="hr-HR"/>
              </w:rPr>
              <w:t>Klinča Sela</w:t>
            </w:r>
            <w:r>
              <w:rPr>
                <w:rFonts w:ascii="Arial" w:eastAsia="Times New Roman" w:hAnsi="Arial" w:cs="Arial"/>
                <w:bCs/>
                <w:color w:val="003366"/>
                <w:sz w:val="18"/>
                <w:szCs w:val="18"/>
                <w:lang w:eastAsia="hr-HR"/>
              </w:rPr>
              <w:t>/općina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0E3627" w:rsidRPr="00AA2DD7" w:rsidRDefault="000E3627" w:rsidP="00AA2D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AA2DD7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68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</w:tcPr>
          <w:p w:rsidR="000E3627" w:rsidRPr="000E3627" w:rsidRDefault="000E3627" w:rsidP="000E36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0E3627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320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0E3627" w:rsidRPr="000E3627" w:rsidRDefault="000E3627" w:rsidP="000E36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0E3627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327.304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0E3627" w:rsidRPr="000E3627" w:rsidRDefault="000E3627" w:rsidP="000E36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0E3627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9.401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0E3627" w:rsidRPr="000E3627" w:rsidRDefault="000E3627" w:rsidP="000E36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0E3627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648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0E3627" w:rsidRPr="000E3627" w:rsidRDefault="000E3627" w:rsidP="000E36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0E3627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8.753 </w:t>
            </w:r>
          </w:p>
        </w:tc>
      </w:tr>
      <w:tr w:rsidR="000E3627" w:rsidRPr="003C116E" w:rsidTr="00D21179">
        <w:trPr>
          <w:trHeight w:val="283"/>
          <w:jc w:val="center"/>
        </w:trPr>
        <w:tc>
          <w:tcPr>
            <w:tcW w:w="221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0E3627" w:rsidRPr="0043416D" w:rsidRDefault="000E3627" w:rsidP="00E45A61">
            <w:pPr>
              <w:spacing w:after="0" w:line="240" w:lineRule="auto"/>
              <w:rPr>
                <w:rFonts w:ascii="Arial" w:eastAsia="Times New Roman" w:hAnsi="Arial" w:cs="Arial"/>
                <w:bCs/>
                <w:color w:val="003366"/>
                <w:sz w:val="18"/>
                <w:szCs w:val="18"/>
                <w:lang w:eastAsia="hr-HR"/>
              </w:rPr>
            </w:pPr>
            <w:r w:rsidRPr="0043416D">
              <w:rPr>
                <w:rFonts w:ascii="Arial" w:eastAsia="Times New Roman" w:hAnsi="Arial" w:cs="Arial"/>
                <w:bCs/>
                <w:color w:val="003366"/>
                <w:sz w:val="18"/>
                <w:szCs w:val="18"/>
                <w:lang w:eastAsia="hr-HR"/>
              </w:rPr>
              <w:t>Kravarsko</w:t>
            </w:r>
            <w:r>
              <w:rPr>
                <w:rFonts w:ascii="Arial" w:eastAsia="Times New Roman" w:hAnsi="Arial" w:cs="Arial"/>
                <w:bCs/>
                <w:color w:val="003366"/>
                <w:sz w:val="18"/>
                <w:szCs w:val="18"/>
                <w:lang w:eastAsia="hr-HR"/>
              </w:rPr>
              <w:t>/općina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0E3627" w:rsidRPr="00AA2DD7" w:rsidRDefault="000E3627" w:rsidP="00AA2D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AA2DD7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16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</w:tcPr>
          <w:p w:rsidR="000E3627" w:rsidRPr="000E3627" w:rsidRDefault="000E3627" w:rsidP="000E36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0E3627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72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0E3627" w:rsidRPr="000E3627" w:rsidRDefault="000E3627" w:rsidP="000E36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0E3627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35.344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0E3627" w:rsidRPr="000E3627" w:rsidRDefault="000E3627" w:rsidP="000E36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0E3627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2.988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0E3627" w:rsidRPr="000E3627" w:rsidRDefault="000E3627" w:rsidP="000E36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0E3627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58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0E3627" w:rsidRPr="000E3627" w:rsidRDefault="000E3627" w:rsidP="000E36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0E3627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2.930 </w:t>
            </w:r>
          </w:p>
        </w:tc>
      </w:tr>
      <w:tr w:rsidR="000E3627" w:rsidRPr="003C116E" w:rsidTr="00D21179">
        <w:trPr>
          <w:trHeight w:val="283"/>
          <w:jc w:val="center"/>
        </w:trPr>
        <w:tc>
          <w:tcPr>
            <w:tcW w:w="221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0E3627" w:rsidRPr="0043416D" w:rsidRDefault="000E3627" w:rsidP="00E45A61">
            <w:pPr>
              <w:spacing w:after="0" w:line="240" w:lineRule="auto"/>
              <w:rPr>
                <w:rFonts w:ascii="Arial" w:eastAsia="Times New Roman" w:hAnsi="Arial" w:cs="Arial"/>
                <w:bCs/>
                <w:color w:val="003366"/>
                <w:sz w:val="18"/>
                <w:szCs w:val="18"/>
                <w:lang w:eastAsia="hr-HR"/>
              </w:rPr>
            </w:pPr>
            <w:r w:rsidRPr="0043416D">
              <w:rPr>
                <w:rFonts w:ascii="Arial" w:eastAsia="Times New Roman" w:hAnsi="Arial" w:cs="Arial"/>
                <w:bCs/>
                <w:color w:val="003366"/>
                <w:sz w:val="18"/>
                <w:szCs w:val="18"/>
                <w:lang w:eastAsia="hr-HR"/>
              </w:rPr>
              <w:t>Luka</w:t>
            </w:r>
            <w:r>
              <w:rPr>
                <w:rFonts w:ascii="Arial" w:eastAsia="Times New Roman" w:hAnsi="Arial" w:cs="Arial"/>
                <w:bCs/>
                <w:color w:val="003366"/>
                <w:sz w:val="18"/>
                <w:szCs w:val="18"/>
                <w:lang w:eastAsia="hr-HR"/>
              </w:rPr>
              <w:t>/općina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0E3627" w:rsidRPr="00AA2DD7" w:rsidRDefault="000E3627" w:rsidP="00AA2D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AA2DD7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18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</w:tcPr>
          <w:p w:rsidR="000E3627" w:rsidRPr="000E3627" w:rsidRDefault="000E3627" w:rsidP="000E36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0E3627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306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0E3627" w:rsidRPr="000E3627" w:rsidRDefault="000E3627" w:rsidP="000E36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0E3627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281.835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0E3627" w:rsidRPr="000E3627" w:rsidRDefault="000E3627" w:rsidP="000E36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0E3627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5.773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0E3627" w:rsidRPr="000E3627" w:rsidRDefault="000E3627" w:rsidP="000E36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0E3627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2.891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0E3627" w:rsidRPr="000E3627" w:rsidRDefault="000E3627" w:rsidP="000E36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0E3627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2.882 </w:t>
            </w:r>
          </w:p>
        </w:tc>
      </w:tr>
      <w:tr w:rsidR="000E3627" w:rsidRPr="003C116E" w:rsidTr="00D21179">
        <w:trPr>
          <w:trHeight w:val="283"/>
          <w:jc w:val="center"/>
        </w:trPr>
        <w:tc>
          <w:tcPr>
            <w:tcW w:w="221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0E3627" w:rsidRPr="0043416D" w:rsidRDefault="000E3627" w:rsidP="00E45A61">
            <w:pPr>
              <w:spacing w:after="0" w:line="240" w:lineRule="auto"/>
              <w:rPr>
                <w:rFonts w:ascii="Arial" w:eastAsia="Times New Roman" w:hAnsi="Arial" w:cs="Arial"/>
                <w:bCs/>
                <w:color w:val="003366"/>
                <w:sz w:val="18"/>
                <w:szCs w:val="18"/>
                <w:lang w:eastAsia="hr-HR"/>
              </w:rPr>
            </w:pPr>
            <w:r w:rsidRPr="0043416D">
              <w:rPr>
                <w:rFonts w:ascii="Arial" w:eastAsia="Times New Roman" w:hAnsi="Arial" w:cs="Arial"/>
                <w:bCs/>
                <w:color w:val="003366"/>
                <w:sz w:val="18"/>
                <w:szCs w:val="18"/>
                <w:lang w:eastAsia="hr-HR"/>
              </w:rPr>
              <w:t>Marija Bistrica</w:t>
            </w:r>
            <w:r>
              <w:rPr>
                <w:rFonts w:ascii="Arial" w:eastAsia="Times New Roman" w:hAnsi="Arial" w:cs="Arial"/>
                <w:bCs/>
                <w:color w:val="003366"/>
                <w:sz w:val="18"/>
                <w:szCs w:val="18"/>
                <w:lang w:eastAsia="hr-HR"/>
              </w:rPr>
              <w:t>/općina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0E3627" w:rsidRPr="00AA2DD7" w:rsidRDefault="000E3627" w:rsidP="00AA2D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AA2DD7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78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</w:tcPr>
          <w:p w:rsidR="000E3627" w:rsidRPr="000E3627" w:rsidRDefault="000E3627" w:rsidP="000E36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0E3627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368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0E3627" w:rsidRPr="000E3627" w:rsidRDefault="000E3627" w:rsidP="000E36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0E3627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184.457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0E3627" w:rsidRPr="000E3627" w:rsidRDefault="000E3627" w:rsidP="000E36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0E3627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12.247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0E3627" w:rsidRPr="000E3627" w:rsidRDefault="000E3627" w:rsidP="000E36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0E3627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683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0E3627" w:rsidRPr="000E3627" w:rsidRDefault="000E3627" w:rsidP="000E36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0E3627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11.564 </w:t>
            </w:r>
          </w:p>
        </w:tc>
      </w:tr>
      <w:tr w:rsidR="000E3627" w:rsidRPr="003C116E" w:rsidTr="00D21179">
        <w:trPr>
          <w:trHeight w:val="283"/>
          <w:jc w:val="center"/>
        </w:trPr>
        <w:tc>
          <w:tcPr>
            <w:tcW w:w="221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0E3627" w:rsidRPr="0043416D" w:rsidRDefault="000E3627" w:rsidP="00E45A61">
            <w:pPr>
              <w:spacing w:after="0" w:line="240" w:lineRule="auto"/>
              <w:rPr>
                <w:rFonts w:ascii="Arial" w:eastAsia="Times New Roman" w:hAnsi="Arial" w:cs="Arial"/>
                <w:bCs/>
                <w:color w:val="003366"/>
                <w:sz w:val="18"/>
                <w:szCs w:val="18"/>
                <w:lang w:eastAsia="hr-HR"/>
              </w:rPr>
            </w:pPr>
            <w:r w:rsidRPr="0043416D">
              <w:rPr>
                <w:rFonts w:ascii="Arial" w:eastAsia="Times New Roman" w:hAnsi="Arial" w:cs="Arial"/>
                <w:bCs/>
                <w:color w:val="003366"/>
                <w:sz w:val="18"/>
                <w:szCs w:val="18"/>
                <w:lang w:eastAsia="hr-HR"/>
              </w:rPr>
              <w:lastRenderedPageBreak/>
              <w:t>Marija Gorica</w:t>
            </w:r>
            <w:r>
              <w:rPr>
                <w:rFonts w:ascii="Arial" w:eastAsia="Times New Roman" w:hAnsi="Arial" w:cs="Arial"/>
                <w:bCs/>
                <w:color w:val="003366"/>
                <w:sz w:val="18"/>
                <w:szCs w:val="18"/>
                <w:lang w:eastAsia="hr-HR"/>
              </w:rPr>
              <w:t>/općina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0E3627" w:rsidRPr="00AA2DD7" w:rsidRDefault="000E3627" w:rsidP="00AA2D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AA2DD7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24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</w:tcPr>
          <w:p w:rsidR="000E3627" w:rsidRPr="000E3627" w:rsidRDefault="000E3627" w:rsidP="000E36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0E3627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130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FF0000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0E3627" w:rsidRPr="000E3627" w:rsidRDefault="000E3627" w:rsidP="000E36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0E3627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48.810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0E3627" w:rsidRPr="000E3627" w:rsidRDefault="000E3627" w:rsidP="000E36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0E3627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2.386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0E3627" w:rsidRPr="000E3627" w:rsidRDefault="000E3627" w:rsidP="000E36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0E3627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4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0E3627" w:rsidRPr="000E3627" w:rsidRDefault="000E3627" w:rsidP="000E36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0E3627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2.382 </w:t>
            </w:r>
          </w:p>
        </w:tc>
      </w:tr>
      <w:tr w:rsidR="000E3627" w:rsidRPr="003C116E" w:rsidTr="00D21179">
        <w:trPr>
          <w:trHeight w:val="283"/>
          <w:jc w:val="center"/>
        </w:trPr>
        <w:tc>
          <w:tcPr>
            <w:tcW w:w="221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0E3627" w:rsidRPr="0043416D" w:rsidRDefault="000E3627" w:rsidP="00E45A61">
            <w:pPr>
              <w:spacing w:after="0" w:line="240" w:lineRule="auto"/>
              <w:rPr>
                <w:rFonts w:ascii="Arial" w:eastAsia="Times New Roman" w:hAnsi="Arial" w:cs="Arial"/>
                <w:bCs/>
                <w:color w:val="003366"/>
                <w:sz w:val="18"/>
                <w:szCs w:val="18"/>
                <w:lang w:eastAsia="hr-HR"/>
              </w:rPr>
            </w:pPr>
            <w:r w:rsidRPr="0043416D">
              <w:rPr>
                <w:rFonts w:ascii="Arial" w:eastAsia="Times New Roman" w:hAnsi="Arial" w:cs="Arial"/>
                <w:bCs/>
                <w:color w:val="003366"/>
                <w:sz w:val="18"/>
                <w:szCs w:val="18"/>
                <w:lang w:eastAsia="hr-HR"/>
              </w:rPr>
              <w:t>Orle</w:t>
            </w:r>
            <w:r>
              <w:rPr>
                <w:rFonts w:ascii="Arial" w:eastAsia="Times New Roman" w:hAnsi="Arial" w:cs="Arial"/>
                <w:bCs/>
                <w:color w:val="003366"/>
                <w:sz w:val="18"/>
                <w:szCs w:val="18"/>
                <w:lang w:eastAsia="hr-HR"/>
              </w:rPr>
              <w:t>/općina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0E3627" w:rsidRPr="00AA2DD7" w:rsidRDefault="000E3627" w:rsidP="00AA2D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AA2DD7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13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0000"/>
            </w:tcBorders>
            <w:shd w:val="clear" w:color="000000" w:fill="DCE6F1"/>
            <w:vAlign w:val="center"/>
          </w:tcPr>
          <w:p w:rsidR="000E3627" w:rsidRPr="000E3627" w:rsidRDefault="000E3627" w:rsidP="000E36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0E3627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39 </w:t>
            </w:r>
          </w:p>
        </w:tc>
        <w:tc>
          <w:tcPr>
            <w:tcW w:w="141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000000" w:fill="DCE6F1"/>
            <w:noWrap/>
            <w:vAlign w:val="center"/>
          </w:tcPr>
          <w:p w:rsidR="000E3627" w:rsidRPr="000E3627" w:rsidRDefault="000E3627" w:rsidP="000E36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0E3627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19.820 </w:t>
            </w:r>
          </w:p>
        </w:tc>
        <w:tc>
          <w:tcPr>
            <w:tcW w:w="1247" w:type="dxa"/>
            <w:tcBorders>
              <w:top w:val="nil"/>
              <w:left w:val="single" w:sz="4" w:space="0" w:color="FF0000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0E3627" w:rsidRPr="000E3627" w:rsidRDefault="000E3627" w:rsidP="000E36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0E3627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1.082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0E3627" w:rsidRPr="000E3627" w:rsidRDefault="000E3627" w:rsidP="000E36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0E3627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19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0E3627" w:rsidRPr="000E3627" w:rsidRDefault="000E3627" w:rsidP="000E36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0E3627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1.063 </w:t>
            </w:r>
          </w:p>
        </w:tc>
      </w:tr>
      <w:tr w:rsidR="000E3627" w:rsidRPr="003C116E" w:rsidTr="00D21179">
        <w:trPr>
          <w:trHeight w:val="283"/>
          <w:jc w:val="center"/>
        </w:trPr>
        <w:tc>
          <w:tcPr>
            <w:tcW w:w="2211" w:type="dxa"/>
            <w:tcBorders>
              <w:top w:val="nil"/>
              <w:left w:val="single" w:sz="4" w:space="0" w:color="FFFFFF"/>
              <w:bottom w:val="single" w:sz="4" w:space="0" w:color="FF0000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0E3627" w:rsidRPr="0043416D" w:rsidRDefault="000E3627" w:rsidP="00E45A61">
            <w:pPr>
              <w:spacing w:after="0" w:line="240" w:lineRule="auto"/>
              <w:rPr>
                <w:rFonts w:ascii="Arial" w:eastAsia="Times New Roman" w:hAnsi="Arial" w:cs="Arial"/>
                <w:bCs/>
                <w:color w:val="003366"/>
                <w:sz w:val="18"/>
                <w:szCs w:val="18"/>
                <w:lang w:eastAsia="hr-HR"/>
              </w:rPr>
            </w:pPr>
            <w:r w:rsidRPr="0043416D">
              <w:rPr>
                <w:rFonts w:ascii="Arial" w:eastAsia="Times New Roman" w:hAnsi="Arial" w:cs="Arial"/>
                <w:bCs/>
                <w:color w:val="003366"/>
                <w:sz w:val="18"/>
                <w:szCs w:val="18"/>
                <w:lang w:eastAsia="hr-HR"/>
              </w:rPr>
              <w:t>Pisarovina</w:t>
            </w:r>
            <w:r>
              <w:rPr>
                <w:rFonts w:ascii="Arial" w:eastAsia="Times New Roman" w:hAnsi="Arial" w:cs="Arial"/>
                <w:bCs/>
                <w:color w:val="003366"/>
                <w:sz w:val="18"/>
                <w:szCs w:val="18"/>
                <w:lang w:eastAsia="hr-HR"/>
              </w:rPr>
              <w:t>/općina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0000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0E3627" w:rsidRPr="00AA2DD7" w:rsidRDefault="000E3627" w:rsidP="00AA2D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AA2DD7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47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</w:tcPr>
          <w:p w:rsidR="000E3627" w:rsidRPr="000E3627" w:rsidRDefault="000E3627" w:rsidP="000E36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0E3627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395 </w:t>
            </w:r>
          </w:p>
        </w:tc>
        <w:tc>
          <w:tcPr>
            <w:tcW w:w="1417" w:type="dxa"/>
            <w:tcBorders>
              <w:top w:val="single" w:sz="4" w:space="0" w:color="FF0000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0E3627" w:rsidRPr="000E3627" w:rsidRDefault="000E3627" w:rsidP="000E36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0E3627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165.402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0E3627" w:rsidRPr="000E3627" w:rsidRDefault="000E3627" w:rsidP="000E36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0E3627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5.865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0E3627" w:rsidRPr="000E3627" w:rsidRDefault="000E3627" w:rsidP="000E36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0E3627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1.024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0E3627" w:rsidRPr="000E3627" w:rsidRDefault="000E3627" w:rsidP="000E36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0E3627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4.841 </w:t>
            </w:r>
          </w:p>
        </w:tc>
      </w:tr>
      <w:tr w:rsidR="000E3627" w:rsidRPr="003C116E" w:rsidTr="00D21179">
        <w:trPr>
          <w:trHeight w:val="283"/>
          <w:jc w:val="center"/>
        </w:trPr>
        <w:tc>
          <w:tcPr>
            <w:tcW w:w="221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000000" w:fill="DCE6F1"/>
            <w:noWrap/>
            <w:vAlign w:val="center"/>
          </w:tcPr>
          <w:p w:rsidR="000E3627" w:rsidRPr="00B07A60" w:rsidRDefault="000E3627" w:rsidP="00E45A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18"/>
                <w:lang w:eastAsia="hr-HR"/>
              </w:rPr>
            </w:pPr>
            <w:r w:rsidRPr="00B07A60"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18"/>
                <w:lang w:eastAsia="hr-HR"/>
              </w:rPr>
              <w:t>Pokupsko</w:t>
            </w:r>
            <w:r w:rsidRPr="00D21179">
              <w:rPr>
                <w:rFonts w:ascii="Arial" w:eastAsia="Times New Roman" w:hAnsi="Arial" w:cs="Arial"/>
                <w:bCs/>
                <w:color w:val="003366"/>
                <w:sz w:val="18"/>
                <w:szCs w:val="18"/>
                <w:lang w:eastAsia="hr-HR"/>
              </w:rPr>
              <w:t>/</w:t>
            </w:r>
            <w:r w:rsidRPr="00B07A60">
              <w:rPr>
                <w:rFonts w:ascii="Arial" w:eastAsia="Times New Roman" w:hAnsi="Arial" w:cs="Arial"/>
                <w:bCs/>
                <w:color w:val="003366"/>
                <w:sz w:val="18"/>
                <w:szCs w:val="18"/>
                <w:lang w:eastAsia="hr-HR"/>
              </w:rPr>
              <w:t>općina</w:t>
            </w:r>
          </w:p>
        </w:tc>
        <w:tc>
          <w:tcPr>
            <w:tcW w:w="119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000000" w:fill="DCE6F1"/>
            <w:noWrap/>
            <w:vAlign w:val="center"/>
          </w:tcPr>
          <w:p w:rsidR="000E3627" w:rsidRPr="00B07A60" w:rsidRDefault="000E3627" w:rsidP="00AA2D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3366"/>
                <w:sz w:val="18"/>
                <w:szCs w:val="18"/>
                <w:lang w:eastAsia="hr-HR"/>
              </w:rPr>
            </w:pPr>
            <w:r w:rsidRPr="00B07A60">
              <w:rPr>
                <w:rFonts w:ascii="Arial" w:eastAsia="Times New Roman" w:hAnsi="Arial" w:cs="Arial"/>
                <w:b/>
                <w:color w:val="003366"/>
                <w:sz w:val="18"/>
                <w:szCs w:val="18"/>
                <w:lang w:eastAsia="hr-HR"/>
              </w:rPr>
              <w:t xml:space="preserve">10 </w:t>
            </w:r>
          </w:p>
        </w:tc>
        <w:tc>
          <w:tcPr>
            <w:tcW w:w="1191" w:type="dxa"/>
            <w:tcBorders>
              <w:top w:val="nil"/>
              <w:left w:val="single" w:sz="4" w:space="0" w:color="FF0000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</w:tcPr>
          <w:p w:rsidR="000E3627" w:rsidRPr="000E3627" w:rsidRDefault="000E3627" w:rsidP="000E36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0E3627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57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0E3627" w:rsidRPr="000E3627" w:rsidRDefault="000E3627" w:rsidP="000E36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0E3627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29.573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0E3627" w:rsidRPr="000E3627" w:rsidRDefault="000E3627" w:rsidP="000E36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0E3627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671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0E3627" w:rsidRPr="000E3627" w:rsidRDefault="000E3627" w:rsidP="000E36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0E3627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48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0E3627" w:rsidRPr="000E3627" w:rsidRDefault="000E3627" w:rsidP="000E36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0E3627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623 </w:t>
            </w:r>
          </w:p>
        </w:tc>
      </w:tr>
      <w:tr w:rsidR="000E3627" w:rsidRPr="003C116E" w:rsidTr="00D21179">
        <w:trPr>
          <w:trHeight w:val="283"/>
          <w:jc w:val="center"/>
        </w:trPr>
        <w:tc>
          <w:tcPr>
            <w:tcW w:w="2211" w:type="dxa"/>
            <w:tcBorders>
              <w:top w:val="single" w:sz="4" w:space="0" w:color="FF000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0E3627" w:rsidRPr="0043416D" w:rsidRDefault="000E3627" w:rsidP="00E45A61">
            <w:pPr>
              <w:spacing w:after="0" w:line="240" w:lineRule="auto"/>
              <w:rPr>
                <w:rFonts w:ascii="Arial" w:eastAsia="Times New Roman" w:hAnsi="Arial" w:cs="Arial"/>
                <w:bCs/>
                <w:color w:val="003366"/>
                <w:sz w:val="18"/>
                <w:szCs w:val="18"/>
                <w:lang w:eastAsia="hr-HR"/>
              </w:rPr>
            </w:pPr>
            <w:r w:rsidRPr="0043416D">
              <w:rPr>
                <w:rFonts w:ascii="Arial" w:eastAsia="Times New Roman" w:hAnsi="Arial" w:cs="Arial"/>
                <w:bCs/>
                <w:color w:val="003366"/>
                <w:sz w:val="18"/>
                <w:szCs w:val="18"/>
                <w:lang w:eastAsia="hr-HR"/>
              </w:rPr>
              <w:t>Pušća</w:t>
            </w:r>
            <w:r>
              <w:rPr>
                <w:rFonts w:ascii="Arial" w:eastAsia="Times New Roman" w:hAnsi="Arial" w:cs="Arial"/>
                <w:bCs/>
                <w:color w:val="003366"/>
                <w:sz w:val="18"/>
                <w:szCs w:val="18"/>
                <w:lang w:eastAsia="hr-HR"/>
              </w:rPr>
              <w:t>/općina</w:t>
            </w:r>
          </w:p>
        </w:tc>
        <w:tc>
          <w:tcPr>
            <w:tcW w:w="1191" w:type="dxa"/>
            <w:tcBorders>
              <w:top w:val="single" w:sz="4" w:space="0" w:color="FF0000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0E3627" w:rsidRPr="00AA2DD7" w:rsidRDefault="000E3627" w:rsidP="00AA2D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AA2DD7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34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</w:tcPr>
          <w:p w:rsidR="000E3627" w:rsidRPr="000E3627" w:rsidRDefault="000E3627" w:rsidP="000E36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0E3627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260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0E3627" w:rsidRPr="000E3627" w:rsidRDefault="000E3627" w:rsidP="000E36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0E3627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299.042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0E3627" w:rsidRPr="000E3627" w:rsidRDefault="000E3627" w:rsidP="000E36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0E3627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25.781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0E3627" w:rsidRPr="000E3627" w:rsidRDefault="000E3627" w:rsidP="000E36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0E3627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101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0E3627" w:rsidRPr="000E3627" w:rsidRDefault="000E3627" w:rsidP="000E36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0E3627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25.680 </w:t>
            </w:r>
          </w:p>
        </w:tc>
      </w:tr>
      <w:tr w:rsidR="000E3627" w:rsidRPr="003C116E" w:rsidTr="00D21179">
        <w:trPr>
          <w:trHeight w:val="283"/>
          <w:jc w:val="center"/>
        </w:trPr>
        <w:tc>
          <w:tcPr>
            <w:tcW w:w="221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0E3627" w:rsidRPr="0043416D" w:rsidRDefault="000E3627" w:rsidP="00E45A61">
            <w:pPr>
              <w:spacing w:after="0" w:line="240" w:lineRule="auto"/>
              <w:rPr>
                <w:rFonts w:ascii="Arial" w:eastAsia="Times New Roman" w:hAnsi="Arial" w:cs="Arial"/>
                <w:bCs/>
                <w:color w:val="003366"/>
                <w:sz w:val="18"/>
                <w:szCs w:val="18"/>
                <w:lang w:eastAsia="hr-HR"/>
              </w:rPr>
            </w:pPr>
            <w:r w:rsidRPr="0043416D">
              <w:rPr>
                <w:rFonts w:ascii="Arial" w:eastAsia="Times New Roman" w:hAnsi="Arial" w:cs="Arial"/>
                <w:bCs/>
                <w:color w:val="003366"/>
                <w:sz w:val="18"/>
                <w:szCs w:val="18"/>
                <w:lang w:eastAsia="hr-HR"/>
              </w:rPr>
              <w:t>Rugvica</w:t>
            </w:r>
            <w:r>
              <w:rPr>
                <w:rFonts w:ascii="Arial" w:eastAsia="Times New Roman" w:hAnsi="Arial" w:cs="Arial"/>
                <w:bCs/>
                <w:color w:val="003366"/>
                <w:sz w:val="18"/>
                <w:szCs w:val="18"/>
                <w:lang w:eastAsia="hr-HR"/>
              </w:rPr>
              <w:t>/općina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0E3627" w:rsidRPr="00AA2DD7" w:rsidRDefault="000E3627" w:rsidP="00AA2D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AA2DD7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122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</w:tcPr>
          <w:p w:rsidR="000E3627" w:rsidRPr="000E3627" w:rsidRDefault="000E3627" w:rsidP="000E36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0E3627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1.409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0E3627" w:rsidRPr="000E3627" w:rsidRDefault="000E3627" w:rsidP="000E36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0E3627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1.906.562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0E3627" w:rsidRPr="000E3627" w:rsidRDefault="000E3627" w:rsidP="000E36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0E3627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126.278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0E3627" w:rsidRPr="000E3627" w:rsidRDefault="000E3627" w:rsidP="000E36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0E3627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43.356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0E3627" w:rsidRPr="000E3627" w:rsidRDefault="000E3627" w:rsidP="000E36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0E3627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82.921 </w:t>
            </w:r>
          </w:p>
        </w:tc>
      </w:tr>
      <w:tr w:rsidR="000E3627" w:rsidRPr="003C116E" w:rsidTr="00D21179">
        <w:trPr>
          <w:trHeight w:val="283"/>
          <w:jc w:val="center"/>
        </w:trPr>
        <w:tc>
          <w:tcPr>
            <w:tcW w:w="221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0E3627" w:rsidRPr="0043416D" w:rsidRDefault="000E3627" w:rsidP="00E45A61">
            <w:pPr>
              <w:spacing w:after="0" w:line="240" w:lineRule="auto"/>
              <w:rPr>
                <w:rFonts w:ascii="Arial" w:eastAsia="Times New Roman" w:hAnsi="Arial" w:cs="Arial"/>
                <w:bCs/>
                <w:color w:val="003366"/>
                <w:sz w:val="18"/>
                <w:szCs w:val="18"/>
                <w:lang w:eastAsia="hr-HR"/>
              </w:rPr>
            </w:pPr>
            <w:r w:rsidRPr="0043416D">
              <w:rPr>
                <w:rFonts w:ascii="Arial" w:eastAsia="Times New Roman" w:hAnsi="Arial" w:cs="Arial"/>
                <w:bCs/>
                <w:color w:val="003366"/>
                <w:sz w:val="18"/>
                <w:szCs w:val="18"/>
                <w:lang w:eastAsia="hr-HR"/>
              </w:rPr>
              <w:t>Stubičke Toplice</w:t>
            </w:r>
            <w:r>
              <w:rPr>
                <w:rFonts w:ascii="Arial" w:eastAsia="Times New Roman" w:hAnsi="Arial" w:cs="Arial"/>
                <w:bCs/>
                <w:color w:val="003366"/>
                <w:sz w:val="18"/>
                <w:szCs w:val="18"/>
                <w:lang w:eastAsia="hr-HR"/>
              </w:rPr>
              <w:t>/općina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0E3627" w:rsidRPr="00AA2DD7" w:rsidRDefault="000E3627" w:rsidP="00AA2D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AA2DD7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48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</w:tcPr>
          <w:p w:rsidR="000E3627" w:rsidRPr="000E3627" w:rsidRDefault="000E3627" w:rsidP="000E36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0E3627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228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0E3627" w:rsidRPr="000E3627" w:rsidRDefault="000E3627" w:rsidP="000E36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0E3627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74.280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0E3627" w:rsidRPr="000E3627" w:rsidRDefault="000E3627" w:rsidP="000E36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0E3627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2.213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0E3627" w:rsidRPr="000E3627" w:rsidRDefault="000E3627" w:rsidP="000E36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0E3627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1.947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0E3627" w:rsidRPr="000E3627" w:rsidRDefault="000E3627" w:rsidP="000E36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0E3627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266 </w:t>
            </w:r>
          </w:p>
        </w:tc>
      </w:tr>
      <w:tr w:rsidR="000E3627" w:rsidRPr="003C116E" w:rsidTr="00D21179">
        <w:trPr>
          <w:trHeight w:val="283"/>
          <w:jc w:val="center"/>
        </w:trPr>
        <w:tc>
          <w:tcPr>
            <w:tcW w:w="221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0E3627" w:rsidRPr="0043416D" w:rsidRDefault="000E3627" w:rsidP="00E45A61">
            <w:pPr>
              <w:spacing w:after="0" w:line="240" w:lineRule="auto"/>
              <w:rPr>
                <w:rFonts w:ascii="Arial" w:eastAsia="Times New Roman" w:hAnsi="Arial" w:cs="Arial"/>
                <w:bCs/>
                <w:color w:val="003366"/>
                <w:sz w:val="18"/>
                <w:szCs w:val="18"/>
                <w:lang w:eastAsia="hr-HR"/>
              </w:rPr>
            </w:pPr>
            <w:r w:rsidRPr="0043416D">
              <w:rPr>
                <w:rFonts w:ascii="Arial" w:eastAsia="Times New Roman" w:hAnsi="Arial" w:cs="Arial"/>
                <w:bCs/>
                <w:color w:val="003366"/>
                <w:sz w:val="18"/>
                <w:szCs w:val="18"/>
                <w:lang w:eastAsia="hr-HR"/>
              </w:rPr>
              <w:t>Stupnik</w:t>
            </w:r>
            <w:r>
              <w:rPr>
                <w:rFonts w:ascii="Arial" w:eastAsia="Times New Roman" w:hAnsi="Arial" w:cs="Arial"/>
                <w:bCs/>
                <w:color w:val="003366"/>
                <w:sz w:val="18"/>
                <w:szCs w:val="18"/>
                <w:lang w:eastAsia="hr-HR"/>
              </w:rPr>
              <w:t>/općina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0E3627" w:rsidRPr="00AA2DD7" w:rsidRDefault="000E3627" w:rsidP="00AA2D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AA2DD7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187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</w:tcPr>
          <w:p w:rsidR="000E3627" w:rsidRPr="000E3627" w:rsidRDefault="000E3627" w:rsidP="000E36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0E3627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3.359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0E3627" w:rsidRPr="000E3627" w:rsidRDefault="000E3627" w:rsidP="000E36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0E3627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4.554.273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0E3627" w:rsidRPr="000E3627" w:rsidRDefault="000E3627" w:rsidP="000E36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0E3627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148.318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0E3627" w:rsidRPr="000E3627" w:rsidRDefault="000E3627" w:rsidP="000E36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0E3627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9.050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0E3627" w:rsidRPr="000E3627" w:rsidRDefault="000E3627" w:rsidP="000E36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0E3627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139.268 </w:t>
            </w:r>
          </w:p>
        </w:tc>
      </w:tr>
      <w:tr w:rsidR="000E3627" w:rsidRPr="003C116E" w:rsidTr="00D21179">
        <w:trPr>
          <w:trHeight w:val="283"/>
          <w:jc w:val="center"/>
        </w:trPr>
        <w:tc>
          <w:tcPr>
            <w:tcW w:w="221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0E3627" w:rsidRPr="0043416D" w:rsidRDefault="000E3627" w:rsidP="00E45A61">
            <w:pPr>
              <w:spacing w:after="0" w:line="240" w:lineRule="auto"/>
              <w:rPr>
                <w:rFonts w:ascii="Arial" w:eastAsia="Times New Roman" w:hAnsi="Arial" w:cs="Arial"/>
                <w:bCs/>
                <w:color w:val="003366"/>
                <w:sz w:val="18"/>
                <w:szCs w:val="18"/>
                <w:lang w:eastAsia="hr-HR"/>
              </w:rPr>
            </w:pPr>
            <w:r w:rsidRPr="0043416D">
              <w:rPr>
                <w:rFonts w:ascii="Arial" w:eastAsia="Times New Roman" w:hAnsi="Arial" w:cs="Arial"/>
                <w:bCs/>
                <w:color w:val="003366"/>
                <w:sz w:val="18"/>
                <w:szCs w:val="18"/>
                <w:lang w:eastAsia="hr-HR"/>
              </w:rPr>
              <w:t>Veliko Trgovišće</w:t>
            </w:r>
            <w:r>
              <w:rPr>
                <w:rFonts w:ascii="Arial" w:eastAsia="Times New Roman" w:hAnsi="Arial" w:cs="Arial"/>
                <w:bCs/>
                <w:color w:val="003366"/>
                <w:sz w:val="18"/>
                <w:szCs w:val="18"/>
                <w:lang w:eastAsia="hr-HR"/>
              </w:rPr>
              <w:t>/općina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0E3627" w:rsidRPr="00AA2DD7" w:rsidRDefault="000E3627" w:rsidP="00AA2D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AA2DD7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75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</w:tcPr>
          <w:p w:rsidR="000E3627" w:rsidRPr="000E3627" w:rsidRDefault="000E3627" w:rsidP="000E36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0E3627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536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0E3627" w:rsidRPr="000E3627" w:rsidRDefault="000E3627" w:rsidP="000E36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0E3627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446.307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0E3627" w:rsidRPr="000E3627" w:rsidRDefault="000E3627" w:rsidP="000E36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0E3627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12.803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0E3627" w:rsidRPr="000E3627" w:rsidRDefault="000E3627" w:rsidP="000E36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0E3627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10.400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0E3627" w:rsidRPr="000E3627" w:rsidRDefault="000E3627" w:rsidP="000E36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0E3627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2.403 </w:t>
            </w:r>
          </w:p>
        </w:tc>
      </w:tr>
      <w:tr w:rsidR="000E3627" w:rsidRPr="003C116E" w:rsidTr="00D21179">
        <w:trPr>
          <w:trHeight w:val="283"/>
          <w:jc w:val="center"/>
        </w:trPr>
        <w:tc>
          <w:tcPr>
            <w:tcW w:w="221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BFBFBF"/>
            <w:vAlign w:val="center"/>
            <w:hideMark/>
          </w:tcPr>
          <w:p w:rsidR="000E3627" w:rsidRPr="004F7B3C" w:rsidRDefault="000E3627" w:rsidP="00E45A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18"/>
                <w:lang w:eastAsia="hr-HR"/>
              </w:rPr>
            </w:pPr>
            <w:r w:rsidRPr="004F7B3C"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18"/>
                <w:lang w:eastAsia="hr-HR"/>
              </w:rPr>
              <w:t>Ukupno</w:t>
            </w:r>
            <w:r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18"/>
                <w:lang w:eastAsia="hr-HR"/>
              </w:rPr>
              <w:t xml:space="preserve"> UA Zagreb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BFBFBF"/>
            <w:noWrap/>
            <w:vAlign w:val="center"/>
          </w:tcPr>
          <w:p w:rsidR="000E3627" w:rsidRPr="001D2263" w:rsidRDefault="000E3627" w:rsidP="00AA2D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44061" w:themeColor="accent1" w:themeShade="8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244061" w:themeColor="accent1" w:themeShade="80"/>
                <w:sz w:val="18"/>
                <w:szCs w:val="18"/>
                <w:lang w:eastAsia="hr-HR"/>
              </w:rPr>
              <w:t>45.005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BFBFBF"/>
            <w:noWrap/>
            <w:vAlign w:val="center"/>
          </w:tcPr>
          <w:p w:rsidR="000E3627" w:rsidRPr="000E3627" w:rsidRDefault="000E3627" w:rsidP="000E36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44061" w:themeColor="accent1" w:themeShade="80"/>
                <w:sz w:val="18"/>
                <w:szCs w:val="18"/>
                <w:lang w:eastAsia="hr-HR"/>
              </w:rPr>
            </w:pPr>
            <w:r w:rsidRPr="000E3627">
              <w:rPr>
                <w:rFonts w:ascii="Arial" w:eastAsia="Times New Roman" w:hAnsi="Arial" w:cs="Arial"/>
                <w:b/>
                <w:bCs/>
                <w:color w:val="244061" w:themeColor="accent1" w:themeShade="80"/>
                <w:sz w:val="18"/>
                <w:szCs w:val="18"/>
                <w:lang w:eastAsia="hr-HR"/>
              </w:rPr>
              <w:t xml:space="preserve">375.978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BFBFBF"/>
            <w:noWrap/>
            <w:vAlign w:val="center"/>
          </w:tcPr>
          <w:p w:rsidR="000E3627" w:rsidRPr="000E3627" w:rsidRDefault="000E3627" w:rsidP="000E36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44061" w:themeColor="accent1" w:themeShade="80"/>
                <w:sz w:val="18"/>
                <w:szCs w:val="18"/>
                <w:lang w:eastAsia="hr-HR"/>
              </w:rPr>
            </w:pPr>
            <w:r w:rsidRPr="000E3627">
              <w:rPr>
                <w:rFonts w:ascii="Arial" w:eastAsia="Times New Roman" w:hAnsi="Arial" w:cs="Arial"/>
                <w:b/>
                <w:bCs/>
                <w:color w:val="244061" w:themeColor="accent1" w:themeShade="80"/>
                <w:sz w:val="18"/>
                <w:szCs w:val="18"/>
                <w:lang w:eastAsia="hr-HR"/>
              </w:rPr>
              <w:t>358.108.923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BFBFBF"/>
            <w:noWrap/>
            <w:vAlign w:val="center"/>
          </w:tcPr>
          <w:p w:rsidR="000E3627" w:rsidRPr="000E3627" w:rsidRDefault="000E3627" w:rsidP="000E36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44061" w:themeColor="accent1" w:themeShade="80"/>
                <w:sz w:val="18"/>
                <w:szCs w:val="18"/>
                <w:lang w:eastAsia="hr-HR"/>
              </w:rPr>
            </w:pPr>
            <w:r w:rsidRPr="000E3627">
              <w:rPr>
                <w:rFonts w:ascii="Arial" w:eastAsia="Times New Roman" w:hAnsi="Arial" w:cs="Arial"/>
                <w:b/>
                <w:bCs/>
                <w:color w:val="244061" w:themeColor="accent1" w:themeShade="80"/>
                <w:sz w:val="18"/>
                <w:szCs w:val="18"/>
                <w:lang w:eastAsia="hr-HR"/>
              </w:rPr>
              <w:t>22.354.716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BFBFBF"/>
            <w:noWrap/>
            <w:vAlign w:val="center"/>
          </w:tcPr>
          <w:p w:rsidR="000E3627" w:rsidRPr="000E3627" w:rsidRDefault="000E3627" w:rsidP="000E36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44061" w:themeColor="accent1" w:themeShade="80"/>
                <w:sz w:val="18"/>
                <w:szCs w:val="18"/>
                <w:lang w:eastAsia="hr-HR"/>
              </w:rPr>
            </w:pPr>
            <w:r w:rsidRPr="000E3627">
              <w:rPr>
                <w:rFonts w:ascii="Arial" w:eastAsia="Times New Roman" w:hAnsi="Arial" w:cs="Arial"/>
                <w:b/>
                <w:bCs/>
                <w:color w:val="244061" w:themeColor="accent1" w:themeShade="80"/>
                <w:sz w:val="18"/>
                <w:szCs w:val="18"/>
                <w:lang w:eastAsia="hr-HR"/>
              </w:rPr>
              <w:t>6.803.201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BFBFBF"/>
            <w:noWrap/>
            <w:vAlign w:val="center"/>
          </w:tcPr>
          <w:p w:rsidR="000E3627" w:rsidRPr="000E3627" w:rsidRDefault="000E3627" w:rsidP="000E36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44061" w:themeColor="accent1" w:themeShade="80"/>
                <w:sz w:val="18"/>
                <w:szCs w:val="18"/>
                <w:lang w:eastAsia="hr-HR"/>
              </w:rPr>
            </w:pPr>
            <w:r w:rsidRPr="000E3627">
              <w:rPr>
                <w:rFonts w:ascii="Arial" w:eastAsia="Times New Roman" w:hAnsi="Arial" w:cs="Arial"/>
                <w:b/>
                <w:bCs/>
                <w:color w:val="244061" w:themeColor="accent1" w:themeShade="80"/>
                <w:sz w:val="18"/>
                <w:szCs w:val="18"/>
                <w:lang w:eastAsia="hr-HR"/>
              </w:rPr>
              <w:t>15.551.514</w:t>
            </w:r>
          </w:p>
        </w:tc>
      </w:tr>
    </w:tbl>
    <w:p w:rsidR="00F075A6" w:rsidRDefault="003C0074" w:rsidP="00E45A61">
      <w:pPr>
        <w:widowControl w:val="0"/>
        <w:spacing w:before="40" w:after="0" w:line="240" w:lineRule="auto"/>
        <w:jc w:val="both"/>
        <w:rPr>
          <w:rFonts w:ascii="Arial" w:eastAsia="Times New Roman" w:hAnsi="Arial" w:cs="Times New Roman"/>
          <w:bCs/>
          <w:i/>
          <w:color w:val="17365D"/>
          <w:sz w:val="16"/>
          <w:szCs w:val="18"/>
          <w:lang w:eastAsia="hr-HR"/>
        </w:rPr>
      </w:pPr>
      <w:r w:rsidRPr="004946AC">
        <w:rPr>
          <w:rFonts w:ascii="Arial" w:eastAsia="Times New Roman" w:hAnsi="Arial" w:cs="Times New Roman"/>
          <w:bCs/>
          <w:i/>
          <w:color w:val="17365D"/>
          <w:sz w:val="16"/>
          <w:szCs w:val="18"/>
          <w:lang w:eastAsia="hr-HR"/>
        </w:rPr>
        <w:t xml:space="preserve">Izvor: Fina, Registar godišnjih financijskih </w:t>
      </w:r>
      <w:r w:rsidR="00E21719">
        <w:rPr>
          <w:rFonts w:ascii="Arial" w:eastAsia="Times New Roman" w:hAnsi="Arial" w:cs="Times New Roman"/>
          <w:bCs/>
          <w:i/>
          <w:color w:val="17365D"/>
          <w:sz w:val="16"/>
          <w:szCs w:val="18"/>
          <w:lang w:eastAsia="hr-HR"/>
        </w:rPr>
        <w:t>izvještaja, obrada GFI-a za 201</w:t>
      </w:r>
      <w:r w:rsidR="000E3627">
        <w:rPr>
          <w:rFonts w:ascii="Arial" w:eastAsia="Times New Roman" w:hAnsi="Arial" w:cs="Times New Roman"/>
          <w:bCs/>
          <w:i/>
          <w:color w:val="17365D"/>
          <w:sz w:val="16"/>
          <w:szCs w:val="18"/>
          <w:lang w:eastAsia="hr-HR"/>
        </w:rPr>
        <w:t>6</w:t>
      </w:r>
      <w:r w:rsidRPr="004946AC">
        <w:rPr>
          <w:rFonts w:ascii="Arial" w:eastAsia="Times New Roman" w:hAnsi="Arial" w:cs="Times New Roman"/>
          <w:bCs/>
          <w:i/>
          <w:color w:val="17365D"/>
          <w:sz w:val="16"/>
          <w:szCs w:val="18"/>
          <w:lang w:eastAsia="hr-HR"/>
        </w:rPr>
        <w:t xml:space="preserve">. </w:t>
      </w:r>
      <w:r w:rsidR="00F075A6">
        <w:rPr>
          <w:rFonts w:ascii="Arial" w:eastAsia="Times New Roman" w:hAnsi="Arial" w:cs="Times New Roman"/>
          <w:bCs/>
          <w:i/>
          <w:color w:val="17365D"/>
          <w:sz w:val="16"/>
          <w:szCs w:val="18"/>
          <w:lang w:eastAsia="hr-HR"/>
        </w:rPr>
        <w:t>g</w:t>
      </w:r>
      <w:r w:rsidRPr="004946AC">
        <w:rPr>
          <w:rFonts w:ascii="Arial" w:eastAsia="Times New Roman" w:hAnsi="Arial" w:cs="Times New Roman"/>
          <w:bCs/>
          <w:i/>
          <w:color w:val="17365D"/>
          <w:sz w:val="16"/>
          <w:szCs w:val="18"/>
          <w:lang w:eastAsia="hr-HR"/>
        </w:rPr>
        <w:t>odinu</w:t>
      </w:r>
    </w:p>
    <w:p w:rsidR="000462BD" w:rsidRPr="009A5640" w:rsidRDefault="00D21179" w:rsidP="00D21179">
      <w:pPr>
        <w:widowControl w:val="0"/>
        <w:spacing w:before="180" w:after="0"/>
        <w:jc w:val="both"/>
        <w:rPr>
          <w:rFonts w:ascii="Arial" w:hAnsi="Arial" w:cs="Arial"/>
          <w:color w:val="244061" w:themeColor="accent1" w:themeShade="80"/>
          <w:sz w:val="20"/>
          <w:szCs w:val="20"/>
        </w:rPr>
      </w:pPr>
      <w:r w:rsidRPr="003C116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Poduzetnici Urbane aglomeracij</w:t>
      </w:r>
      <w:r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e</w:t>
      </w:r>
      <w:r w:rsidRPr="003C116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</w:t>
      </w:r>
      <w:r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Zagreb</w:t>
      </w:r>
      <w:r w:rsidRPr="003C116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u </w:t>
      </w:r>
      <w:r w:rsidRPr="00DC2471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201</w:t>
      </w:r>
      <w:r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6</w:t>
      </w:r>
      <w:r w:rsidRPr="00DC2471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. godini</w:t>
      </w:r>
      <w:r w:rsidRPr="00AC3425">
        <w:rPr>
          <w:rFonts w:ascii="Arial" w:eastAsia="Times New Roman" w:hAnsi="Arial" w:cs="Arial"/>
          <w:color w:val="FF0000"/>
          <w:sz w:val="20"/>
          <w:szCs w:val="20"/>
          <w:lang w:eastAsia="hr-HR"/>
        </w:rPr>
        <w:t xml:space="preserve"> </w:t>
      </w:r>
      <w:r w:rsidRPr="00C55848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ostvarili su pozitivne financijske rezultate</w:t>
      </w:r>
      <w:r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, </w:t>
      </w:r>
      <w:r w:rsidRPr="00C55848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dobit razdoblja u iznosu od </w:t>
      </w:r>
      <w:r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22</w:t>
      </w:r>
      <w:r w:rsidRPr="00C55848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,4 milijardi kuna </w:t>
      </w:r>
      <w:r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(povećanje</w:t>
      </w:r>
      <w:r w:rsidRPr="00C55848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za </w:t>
      </w:r>
      <w:r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20</w:t>
      </w:r>
      <w:r w:rsidRPr="00C55848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,</w:t>
      </w:r>
      <w:r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5 </w:t>
      </w:r>
      <w:r w:rsidRPr="00C55848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%</w:t>
      </w:r>
      <w:r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)</w:t>
      </w:r>
      <w:r w:rsidRPr="00C55848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</w:t>
      </w:r>
      <w:r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i neznatno su smanjili</w:t>
      </w:r>
      <w:r w:rsidRPr="00C55848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produktivnost poslovanja za 0,</w:t>
      </w:r>
      <w:r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1 </w:t>
      </w:r>
      <w:r w:rsidRPr="00C55848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%</w:t>
      </w:r>
      <w:r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.</w:t>
      </w:r>
    </w:p>
    <w:p w:rsidR="004946AC" w:rsidRPr="003C116E" w:rsidRDefault="004946AC" w:rsidP="00D21179">
      <w:pPr>
        <w:spacing w:before="180" w:after="40" w:line="240" w:lineRule="auto"/>
        <w:ind w:left="1134" w:hanging="1134"/>
        <w:rPr>
          <w:rFonts w:ascii="Arial" w:eastAsia="Calibri" w:hAnsi="Arial" w:cs="Arial"/>
          <w:color w:val="244061" w:themeColor="accent1" w:themeShade="80"/>
          <w:sz w:val="16"/>
          <w:szCs w:val="18"/>
        </w:rPr>
      </w:pPr>
      <w:r w:rsidRPr="00B9639F">
        <w:rPr>
          <w:rFonts w:ascii="Arial" w:eastAsia="Calibri" w:hAnsi="Arial" w:cs="Arial"/>
          <w:b/>
          <w:color w:val="244061" w:themeColor="accent1" w:themeShade="80"/>
          <w:sz w:val="18"/>
          <w:szCs w:val="18"/>
        </w:rPr>
        <w:t xml:space="preserve">Tablica </w:t>
      </w:r>
      <w:r w:rsidR="00B9639F" w:rsidRPr="00B9639F">
        <w:rPr>
          <w:rFonts w:ascii="Arial" w:eastAsia="Calibri" w:hAnsi="Arial" w:cs="Arial"/>
          <w:b/>
          <w:color w:val="244061" w:themeColor="accent1" w:themeShade="80"/>
          <w:sz w:val="18"/>
          <w:szCs w:val="18"/>
        </w:rPr>
        <w:t>2</w:t>
      </w:r>
      <w:r w:rsidRPr="004946AC">
        <w:rPr>
          <w:rFonts w:ascii="Arial" w:eastAsia="Calibri" w:hAnsi="Arial" w:cs="Arial"/>
          <w:b/>
          <w:color w:val="17365D"/>
          <w:sz w:val="18"/>
          <w:szCs w:val="18"/>
        </w:rPr>
        <w:t>.</w:t>
      </w:r>
      <w:r w:rsidRPr="004946AC">
        <w:rPr>
          <w:rFonts w:ascii="Arial" w:eastAsia="Calibri" w:hAnsi="Arial" w:cs="Arial"/>
          <w:b/>
          <w:color w:val="17365D"/>
          <w:sz w:val="18"/>
          <w:szCs w:val="18"/>
        </w:rPr>
        <w:tab/>
      </w:r>
      <w:r w:rsidRPr="00903D0D">
        <w:rPr>
          <w:rFonts w:ascii="Arial" w:eastAsia="Calibri" w:hAnsi="Arial" w:cs="Arial"/>
          <w:b/>
          <w:color w:val="244061" w:themeColor="accent1" w:themeShade="80"/>
          <w:sz w:val="18"/>
          <w:szCs w:val="18"/>
        </w:rPr>
        <w:t xml:space="preserve">Osnovni financijski podaci poslovanja poduzetnika na području Urbane aglomeracije </w:t>
      </w:r>
      <w:r w:rsidR="0078315A" w:rsidRPr="00903D0D">
        <w:rPr>
          <w:rFonts w:ascii="Arial" w:eastAsia="Calibri" w:hAnsi="Arial" w:cs="Arial"/>
          <w:b/>
          <w:color w:val="244061" w:themeColor="accent1" w:themeShade="80"/>
          <w:sz w:val="18"/>
          <w:szCs w:val="18"/>
        </w:rPr>
        <w:t>Zagreb</w:t>
      </w:r>
      <w:r w:rsidRPr="00903D0D">
        <w:rPr>
          <w:rFonts w:ascii="Arial" w:eastAsia="Calibri" w:hAnsi="Arial" w:cs="Arial"/>
          <w:b/>
          <w:color w:val="244061" w:themeColor="accent1" w:themeShade="80"/>
          <w:sz w:val="18"/>
          <w:szCs w:val="18"/>
        </w:rPr>
        <w:t xml:space="preserve"> i županij</w:t>
      </w:r>
      <w:r w:rsidR="00A76111">
        <w:rPr>
          <w:rFonts w:ascii="Arial" w:eastAsia="Calibri" w:hAnsi="Arial" w:cs="Arial"/>
          <w:b/>
          <w:color w:val="244061" w:themeColor="accent1" w:themeShade="80"/>
          <w:sz w:val="18"/>
          <w:szCs w:val="18"/>
        </w:rPr>
        <w:t>a</w:t>
      </w:r>
      <w:r w:rsidRPr="00903D0D">
        <w:rPr>
          <w:rFonts w:ascii="Arial" w:eastAsia="Calibri" w:hAnsi="Arial" w:cs="Arial"/>
          <w:b/>
          <w:color w:val="244061" w:themeColor="accent1" w:themeShade="80"/>
          <w:sz w:val="18"/>
          <w:szCs w:val="18"/>
        </w:rPr>
        <w:t xml:space="preserve"> </w:t>
      </w:r>
      <w:r w:rsidR="00A76111">
        <w:rPr>
          <w:rFonts w:ascii="Arial" w:eastAsia="Calibri" w:hAnsi="Arial" w:cs="Arial"/>
          <w:b/>
          <w:color w:val="244061" w:themeColor="accent1" w:themeShade="80"/>
          <w:sz w:val="18"/>
          <w:szCs w:val="18"/>
        </w:rPr>
        <w:t>čiji su gradovi/općine u sastavu UAZ</w:t>
      </w:r>
      <w:r w:rsidR="0078315A" w:rsidRPr="00903D0D">
        <w:rPr>
          <w:rFonts w:ascii="Arial" w:eastAsia="Calibri" w:hAnsi="Arial" w:cs="Arial"/>
          <w:b/>
          <w:color w:val="244061" w:themeColor="accent1" w:themeShade="80"/>
          <w:sz w:val="18"/>
          <w:szCs w:val="18"/>
        </w:rPr>
        <w:t xml:space="preserve"> u</w:t>
      </w:r>
      <w:r w:rsidRPr="00903D0D">
        <w:rPr>
          <w:rFonts w:ascii="Arial" w:eastAsia="Calibri" w:hAnsi="Arial" w:cs="Arial"/>
          <w:b/>
          <w:color w:val="244061" w:themeColor="accent1" w:themeShade="80"/>
          <w:sz w:val="18"/>
          <w:szCs w:val="18"/>
        </w:rPr>
        <w:t xml:space="preserve"> 201</w:t>
      </w:r>
      <w:r w:rsidR="00913BE1">
        <w:rPr>
          <w:rFonts w:ascii="Arial" w:eastAsia="Calibri" w:hAnsi="Arial" w:cs="Arial"/>
          <w:b/>
          <w:color w:val="244061" w:themeColor="accent1" w:themeShade="80"/>
          <w:sz w:val="18"/>
          <w:szCs w:val="18"/>
        </w:rPr>
        <w:t>6</w:t>
      </w:r>
      <w:r w:rsidRPr="00903D0D">
        <w:rPr>
          <w:rFonts w:ascii="Arial" w:eastAsia="Calibri" w:hAnsi="Arial" w:cs="Arial"/>
          <w:b/>
          <w:color w:val="244061" w:themeColor="accent1" w:themeShade="80"/>
          <w:sz w:val="18"/>
          <w:szCs w:val="18"/>
        </w:rPr>
        <w:t xml:space="preserve">. </w:t>
      </w:r>
      <w:r w:rsidR="00D21179">
        <w:rPr>
          <w:rFonts w:ascii="Arial" w:eastAsia="Calibri" w:hAnsi="Arial" w:cs="Arial"/>
          <w:b/>
          <w:color w:val="244061" w:themeColor="accent1" w:themeShade="80"/>
          <w:sz w:val="18"/>
          <w:szCs w:val="18"/>
        </w:rPr>
        <w:t>g.</w:t>
      </w:r>
      <w:r w:rsidRPr="003C116E">
        <w:rPr>
          <w:rFonts w:ascii="Arial" w:eastAsia="Calibri" w:hAnsi="Arial" w:cs="Arial"/>
          <w:color w:val="244061" w:themeColor="accent1" w:themeShade="80"/>
          <w:sz w:val="18"/>
          <w:szCs w:val="18"/>
        </w:rPr>
        <w:t xml:space="preserve"> </w:t>
      </w:r>
      <w:r w:rsidR="00840466">
        <w:rPr>
          <w:rFonts w:ascii="Arial" w:eastAsia="Calibri" w:hAnsi="Arial" w:cs="Arial"/>
          <w:color w:val="17365D"/>
          <w:sz w:val="18"/>
          <w:szCs w:val="18"/>
        </w:rPr>
        <w:tab/>
      </w:r>
      <w:r w:rsidRPr="003C116E">
        <w:rPr>
          <w:rFonts w:ascii="Arial" w:eastAsia="Calibri" w:hAnsi="Arial" w:cs="Arial"/>
          <w:color w:val="244061" w:themeColor="accent1" w:themeShade="80"/>
          <w:sz w:val="16"/>
          <w:szCs w:val="18"/>
        </w:rPr>
        <w:t>(iznosi u tisućama kn, prosječne plaće u k</w:t>
      </w:r>
      <w:r w:rsidR="00D21179">
        <w:rPr>
          <w:rFonts w:ascii="Arial" w:eastAsia="Calibri" w:hAnsi="Arial" w:cs="Arial"/>
          <w:color w:val="244061" w:themeColor="accent1" w:themeShade="80"/>
          <w:sz w:val="16"/>
          <w:szCs w:val="18"/>
        </w:rPr>
        <w:t>n</w:t>
      </w:r>
      <w:r w:rsidRPr="003C116E">
        <w:rPr>
          <w:rFonts w:ascii="Arial" w:eastAsia="Calibri" w:hAnsi="Arial" w:cs="Arial"/>
          <w:color w:val="244061" w:themeColor="accent1" w:themeShade="80"/>
          <w:sz w:val="16"/>
          <w:szCs w:val="18"/>
        </w:rPr>
        <w:t>)</w:t>
      </w:r>
    </w:p>
    <w:tbl>
      <w:tblPr>
        <w:tblW w:w="9750" w:type="dxa"/>
        <w:jc w:val="center"/>
        <w:tblLayout w:type="fixed"/>
        <w:tblLook w:val="04A0" w:firstRow="1" w:lastRow="0" w:firstColumn="1" w:lastColumn="0" w:noHBand="0" w:noVBand="1"/>
      </w:tblPr>
      <w:tblGrid>
        <w:gridCol w:w="3288"/>
        <w:gridCol w:w="1234"/>
        <w:gridCol w:w="1251"/>
        <w:gridCol w:w="737"/>
        <w:gridCol w:w="9"/>
        <w:gridCol w:w="1242"/>
        <w:gridCol w:w="1251"/>
        <w:gridCol w:w="738"/>
      </w:tblGrid>
      <w:tr w:rsidR="00B205FA" w:rsidRPr="008F348A" w:rsidTr="00E45A61">
        <w:trPr>
          <w:trHeight w:val="375"/>
          <w:tblHeader/>
          <w:jc w:val="center"/>
        </w:trPr>
        <w:tc>
          <w:tcPr>
            <w:tcW w:w="3288" w:type="dxa"/>
            <w:vMerge w:val="restart"/>
            <w:tcBorders>
              <w:top w:val="single" w:sz="4" w:space="0" w:color="FFFFFF" w:themeColor="background1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003366"/>
            <w:vAlign w:val="center"/>
            <w:hideMark/>
          </w:tcPr>
          <w:p w:rsidR="004946AC" w:rsidRPr="004946AC" w:rsidRDefault="004946AC" w:rsidP="004946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4946A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Opis</w:t>
            </w:r>
          </w:p>
        </w:tc>
        <w:tc>
          <w:tcPr>
            <w:tcW w:w="3231" w:type="dxa"/>
            <w:gridSpan w:val="4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3366"/>
            <w:vAlign w:val="center"/>
            <w:hideMark/>
          </w:tcPr>
          <w:p w:rsidR="004946AC" w:rsidRPr="004946AC" w:rsidRDefault="004946AC" w:rsidP="00B963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 xml:space="preserve">Urbana aglomeracija </w:t>
            </w:r>
            <w:r w:rsidR="00B4747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Zagreb</w:t>
            </w:r>
          </w:p>
        </w:tc>
        <w:tc>
          <w:tcPr>
            <w:tcW w:w="3231" w:type="dxa"/>
            <w:gridSpan w:val="3"/>
            <w:tcBorders>
              <w:top w:val="single" w:sz="4" w:space="0" w:color="FFFFFF" w:themeColor="background1"/>
              <w:left w:val="nil"/>
              <w:bottom w:val="single" w:sz="4" w:space="0" w:color="FFFFFF"/>
              <w:right w:val="single" w:sz="4" w:space="0" w:color="BFBFBF"/>
            </w:tcBorders>
            <w:shd w:val="clear" w:color="000000" w:fill="003366"/>
            <w:vAlign w:val="center"/>
            <w:hideMark/>
          </w:tcPr>
          <w:p w:rsidR="004946AC" w:rsidRPr="004946AC" w:rsidRDefault="00B4747C" w:rsidP="00633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Ž</w:t>
            </w:r>
            <w:r w:rsidR="004946A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upanij</w:t>
            </w:r>
            <w:r w:rsidR="00A76111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a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 xml:space="preserve"> Grad Zagreb</w:t>
            </w:r>
            <w:r w:rsidR="00A76111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, Zagrebačka i Krapinsko-zagorska županija (skupno)</w:t>
            </w:r>
          </w:p>
        </w:tc>
      </w:tr>
      <w:tr w:rsidR="00B40B12" w:rsidRPr="008F348A" w:rsidTr="00E45A61">
        <w:trPr>
          <w:trHeight w:val="285"/>
          <w:jc w:val="center"/>
        </w:trPr>
        <w:tc>
          <w:tcPr>
            <w:tcW w:w="3288" w:type="dxa"/>
            <w:vMerge/>
            <w:tcBorders>
              <w:top w:val="single" w:sz="4" w:space="0" w:color="FFFFFF"/>
              <w:left w:val="single" w:sz="4" w:space="0" w:color="BFBFBF"/>
              <w:bottom w:val="single" w:sz="4" w:space="0" w:color="FFFFFF" w:themeColor="background1"/>
              <w:right w:val="nil"/>
            </w:tcBorders>
            <w:vAlign w:val="center"/>
            <w:hideMark/>
          </w:tcPr>
          <w:p w:rsidR="00B40B12" w:rsidRPr="004946AC" w:rsidRDefault="00B40B12" w:rsidP="004946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</w:p>
        </w:tc>
        <w:tc>
          <w:tcPr>
            <w:tcW w:w="1234" w:type="dxa"/>
            <w:tcBorders>
              <w:top w:val="nil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shd w:val="clear" w:color="000000" w:fill="003366"/>
            <w:vAlign w:val="center"/>
            <w:hideMark/>
          </w:tcPr>
          <w:p w:rsidR="00B40B12" w:rsidRPr="004946AC" w:rsidRDefault="00B40B12" w:rsidP="00B40B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4946A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201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5</w:t>
            </w:r>
            <w:r w:rsidRPr="004946A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/>
            </w:tcBorders>
            <w:shd w:val="clear" w:color="000000" w:fill="003366"/>
            <w:vAlign w:val="center"/>
            <w:hideMark/>
          </w:tcPr>
          <w:p w:rsidR="00B40B12" w:rsidRPr="004946AC" w:rsidRDefault="00B40B12" w:rsidP="00B40B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4946A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201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6</w:t>
            </w:r>
            <w:r w:rsidRPr="004946A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/>
            </w:tcBorders>
            <w:shd w:val="clear" w:color="000000" w:fill="003366"/>
            <w:vAlign w:val="center"/>
            <w:hideMark/>
          </w:tcPr>
          <w:p w:rsidR="00B40B12" w:rsidRPr="004946AC" w:rsidRDefault="00B40B12" w:rsidP="004946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4946A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Inde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ks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/>
            </w:tcBorders>
            <w:shd w:val="clear" w:color="000000" w:fill="003366"/>
            <w:vAlign w:val="center"/>
            <w:hideMark/>
          </w:tcPr>
          <w:p w:rsidR="00B40B12" w:rsidRPr="004946AC" w:rsidRDefault="00B40B12" w:rsidP="001C59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4946A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201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5</w:t>
            </w:r>
            <w:r w:rsidRPr="004946A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/>
            </w:tcBorders>
            <w:shd w:val="clear" w:color="000000" w:fill="003366"/>
            <w:vAlign w:val="center"/>
            <w:hideMark/>
          </w:tcPr>
          <w:p w:rsidR="00B40B12" w:rsidRPr="004946AC" w:rsidRDefault="00B40B12" w:rsidP="001C59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4946A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201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6</w:t>
            </w:r>
            <w:r w:rsidRPr="004946A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BFBFBF"/>
            </w:tcBorders>
            <w:shd w:val="clear" w:color="000000" w:fill="003366"/>
            <w:vAlign w:val="center"/>
            <w:hideMark/>
          </w:tcPr>
          <w:p w:rsidR="00B40B12" w:rsidRPr="004946AC" w:rsidRDefault="00B40B12" w:rsidP="004946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4946A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Inde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ks</w:t>
            </w:r>
          </w:p>
        </w:tc>
      </w:tr>
      <w:tr w:rsidR="00561018" w:rsidRPr="008F348A" w:rsidTr="00CC3316">
        <w:trPr>
          <w:trHeight w:val="284"/>
          <w:jc w:val="center"/>
        </w:trPr>
        <w:tc>
          <w:tcPr>
            <w:tcW w:w="32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noWrap/>
            <w:vAlign w:val="center"/>
            <w:hideMark/>
          </w:tcPr>
          <w:p w:rsidR="004946AC" w:rsidRPr="00413C01" w:rsidRDefault="004946AC" w:rsidP="004946AC">
            <w:pPr>
              <w:spacing w:after="0" w:line="240" w:lineRule="auto"/>
              <w:rPr>
                <w:rFonts w:ascii="Arial" w:eastAsia="Times New Roman" w:hAnsi="Arial" w:cs="Arial"/>
                <w:b/>
                <w:color w:val="244061" w:themeColor="accent1" w:themeShade="80"/>
                <w:sz w:val="18"/>
                <w:szCs w:val="18"/>
                <w:lang w:eastAsia="hr-HR"/>
              </w:rPr>
            </w:pPr>
            <w:r w:rsidRPr="00413C01">
              <w:rPr>
                <w:rFonts w:ascii="Arial" w:eastAsia="Times New Roman" w:hAnsi="Arial" w:cs="Arial"/>
                <w:b/>
                <w:color w:val="244061" w:themeColor="accent1" w:themeShade="80"/>
                <w:sz w:val="18"/>
                <w:szCs w:val="18"/>
                <w:lang w:eastAsia="hr-HR"/>
              </w:rPr>
              <w:t>Broj poduzetnika</w:t>
            </w:r>
          </w:p>
        </w:tc>
        <w:tc>
          <w:tcPr>
            <w:tcW w:w="12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noWrap/>
            <w:vAlign w:val="center"/>
          </w:tcPr>
          <w:p w:rsidR="004946AC" w:rsidRPr="00D21179" w:rsidRDefault="004946AC" w:rsidP="007466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</w:p>
        </w:tc>
        <w:tc>
          <w:tcPr>
            <w:tcW w:w="12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noWrap/>
            <w:vAlign w:val="center"/>
          </w:tcPr>
          <w:p w:rsidR="004946AC" w:rsidRPr="00D21179" w:rsidRDefault="00913BE1" w:rsidP="007466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D21179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45.005</w:t>
            </w:r>
          </w:p>
        </w:tc>
        <w:tc>
          <w:tcPr>
            <w:tcW w:w="7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noWrap/>
            <w:vAlign w:val="center"/>
          </w:tcPr>
          <w:p w:rsidR="004946AC" w:rsidRPr="00D21179" w:rsidRDefault="004946AC" w:rsidP="007466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pct10" w:color="auto" w:fill="auto"/>
            <w:noWrap/>
            <w:vAlign w:val="center"/>
          </w:tcPr>
          <w:p w:rsidR="004946AC" w:rsidRPr="00633D63" w:rsidRDefault="004946AC" w:rsidP="007466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</w:p>
        </w:tc>
        <w:tc>
          <w:tcPr>
            <w:tcW w:w="12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pct10" w:color="auto" w:fill="auto"/>
            <w:noWrap/>
            <w:vAlign w:val="center"/>
          </w:tcPr>
          <w:p w:rsidR="004946AC" w:rsidRPr="00633D63" w:rsidRDefault="00717D6B" w:rsidP="007466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633D63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47.308</w:t>
            </w:r>
          </w:p>
        </w:tc>
        <w:tc>
          <w:tcPr>
            <w:tcW w:w="73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pct10" w:color="auto" w:fill="auto"/>
            <w:noWrap/>
            <w:vAlign w:val="center"/>
          </w:tcPr>
          <w:p w:rsidR="004946AC" w:rsidRPr="00633D63" w:rsidRDefault="004946AC" w:rsidP="007466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</w:p>
        </w:tc>
      </w:tr>
      <w:tr w:rsidR="00F82B2C" w:rsidRPr="008F348A" w:rsidTr="00CC3316">
        <w:trPr>
          <w:trHeight w:val="284"/>
          <w:jc w:val="center"/>
        </w:trPr>
        <w:tc>
          <w:tcPr>
            <w:tcW w:w="32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noWrap/>
            <w:vAlign w:val="center"/>
            <w:hideMark/>
          </w:tcPr>
          <w:p w:rsidR="00F82B2C" w:rsidRPr="00413C01" w:rsidRDefault="00F82B2C" w:rsidP="004946AC">
            <w:pPr>
              <w:spacing w:after="0" w:line="240" w:lineRule="auto"/>
              <w:rPr>
                <w:rFonts w:ascii="Arial" w:eastAsia="Times New Roman" w:hAnsi="Arial" w:cs="Arial"/>
                <w:b/>
                <w:color w:val="244061" w:themeColor="accent1" w:themeShade="80"/>
                <w:sz w:val="18"/>
                <w:szCs w:val="18"/>
                <w:lang w:eastAsia="hr-HR"/>
              </w:rPr>
            </w:pPr>
            <w:r w:rsidRPr="00413C01">
              <w:rPr>
                <w:rFonts w:ascii="Arial" w:eastAsia="Times New Roman" w:hAnsi="Arial" w:cs="Arial"/>
                <w:b/>
                <w:color w:val="244061" w:themeColor="accent1" w:themeShade="80"/>
                <w:sz w:val="18"/>
                <w:szCs w:val="18"/>
                <w:lang w:eastAsia="hr-HR"/>
              </w:rPr>
              <w:t>Broj zaposlenih</w:t>
            </w:r>
          </w:p>
        </w:tc>
        <w:tc>
          <w:tcPr>
            <w:tcW w:w="12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noWrap/>
            <w:vAlign w:val="center"/>
          </w:tcPr>
          <w:p w:rsidR="00F82B2C" w:rsidRPr="00D21179" w:rsidRDefault="00F82B2C" w:rsidP="00913B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D21179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359.057 </w:t>
            </w:r>
          </w:p>
        </w:tc>
        <w:tc>
          <w:tcPr>
            <w:tcW w:w="12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noWrap/>
            <w:vAlign w:val="center"/>
          </w:tcPr>
          <w:p w:rsidR="00F82B2C" w:rsidRPr="00D21179" w:rsidRDefault="00F82B2C" w:rsidP="00913B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D21179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375.978 </w:t>
            </w:r>
          </w:p>
        </w:tc>
        <w:tc>
          <w:tcPr>
            <w:tcW w:w="7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noWrap/>
            <w:vAlign w:val="center"/>
          </w:tcPr>
          <w:p w:rsidR="00F82B2C" w:rsidRPr="00D21179" w:rsidRDefault="00F82B2C" w:rsidP="00913B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D21179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104,7</w:t>
            </w:r>
          </w:p>
        </w:tc>
        <w:tc>
          <w:tcPr>
            <w:tcW w:w="125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pct10" w:color="auto" w:fill="auto"/>
            <w:noWrap/>
            <w:vAlign w:val="center"/>
          </w:tcPr>
          <w:p w:rsidR="00F82B2C" w:rsidRPr="00633D63" w:rsidRDefault="00F82B2C" w:rsidP="00F82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633D63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376.574 </w:t>
            </w:r>
          </w:p>
        </w:tc>
        <w:tc>
          <w:tcPr>
            <w:tcW w:w="12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pct10" w:color="auto" w:fill="auto"/>
            <w:noWrap/>
            <w:vAlign w:val="center"/>
          </w:tcPr>
          <w:p w:rsidR="00F82B2C" w:rsidRPr="00633D63" w:rsidRDefault="00F82B2C" w:rsidP="00F82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633D63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394.540 </w:t>
            </w:r>
          </w:p>
        </w:tc>
        <w:tc>
          <w:tcPr>
            <w:tcW w:w="73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pct10" w:color="auto" w:fill="auto"/>
            <w:noWrap/>
            <w:vAlign w:val="center"/>
          </w:tcPr>
          <w:p w:rsidR="00F82B2C" w:rsidRPr="00633D63" w:rsidRDefault="00F82B2C" w:rsidP="00F82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633D63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104,8</w:t>
            </w:r>
          </w:p>
        </w:tc>
      </w:tr>
      <w:tr w:rsidR="00F82B2C" w:rsidRPr="008F348A" w:rsidTr="00CC3316">
        <w:trPr>
          <w:trHeight w:val="284"/>
          <w:jc w:val="center"/>
        </w:trPr>
        <w:tc>
          <w:tcPr>
            <w:tcW w:w="32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noWrap/>
            <w:vAlign w:val="center"/>
            <w:hideMark/>
          </w:tcPr>
          <w:p w:rsidR="00F82B2C" w:rsidRPr="00413C01" w:rsidRDefault="00F82B2C" w:rsidP="004946AC">
            <w:pPr>
              <w:spacing w:after="0" w:line="240" w:lineRule="auto"/>
              <w:rPr>
                <w:rFonts w:ascii="Arial" w:eastAsia="Times New Roman" w:hAnsi="Arial" w:cs="Arial"/>
                <w:b/>
                <w:color w:val="244061" w:themeColor="accent1" w:themeShade="80"/>
                <w:sz w:val="18"/>
                <w:szCs w:val="18"/>
                <w:lang w:eastAsia="hr-HR"/>
              </w:rPr>
            </w:pPr>
            <w:r w:rsidRPr="00413C01">
              <w:rPr>
                <w:rFonts w:ascii="Arial" w:eastAsia="Times New Roman" w:hAnsi="Arial" w:cs="Arial"/>
                <w:b/>
                <w:color w:val="244061" w:themeColor="accent1" w:themeShade="80"/>
                <w:sz w:val="18"/>
                <w:szCs w:val="18"/>
                <w:lang w:eastAsia="hr-HR"/>
              </w:rPr>
              <w:t>Ukupni prihodi</w:t>
            </w:r>
          </w:p>
        </w:tc>
        <w:tc>
          <w:tcPr>
            <w:tcW w:w="12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noWrap/>
            <w:vAlign w:val="center"/>
          </w:tcPr>
          <w:p w:rsidR="00F82B2C" w:rsidRPr="00D21179" w:rsidRDefault="00F82B2C" w:rsidP="00913B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D21179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342.378.217</w:t>
            </w:r>
          </w:p>
        </w:tc>
        <w:tc>
          <w:tcPr>
            <w:tcW w:w="12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noWrap/>
            <w:vAlign w:val="center"/>
          </w:tcPr>
          <w:p w:rsidR="00F82B2C" w:rsidRPr="00D21179" w:rsidRDefault="00F82B2C" w:rsidP="00913B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D21179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358.108.923</w:t>
            </w:r>
          </w:p>
        </w:tc>
        <w:tc>
          <w:tcPr>
            <w:tcW w:w="7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noWrap/>
            <w:vAlign w:val="center"/>
          </w:tcPr>
          <w:p w:rsidR="00F82B2C" w:rsidRPr="00D21179" w:rsidRDefault="00F82B2C" w:rsidP="00913B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D21179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104,6</w:t>
            </w:r>
          </w:p>
        </w:tc>
        <w:tc>
          <w:tcPr>
            <w:tcW w:w="125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pct10" w:color="auto" w:fill="auto"/>
            <w:noWrap/>
            <w:vAlign w:val="center"/>
          </w:tcPr>
          <w:p w:rsidR="00F82B2C" w:rsidRPr="00633D63" w:rsidRDefault="00F82B2C" w:rsidP="00F82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633D63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352.031.334 </w:t>
            </w:r>
          </w:p>
        </w:tc>
        <w:tc>
          <w:tcPr>
            <w:tcW w:w="12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pct10" w:color="auto" w:fill="auto"/>
            <w:noWrap/>
            <w:vAlign w:val="center"/>
          </w:tcPr>
          <w:p w:rsidR="00F82B2C" w:rsidRPr="00633D63" w:rsidRDefault="00F82B2C" w:rsidP="00F82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633D63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368.634.578 </w:t>
            </w:r>
          </w:p>
        </w:tc>
        <w:tc>
          <w:tcPr>
            <w:tcW w:w="73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pct10" w:color="auto" w:fill="auto"/>
            <w:noWrap/>
            <w:vAlign w:val="center"/>
          </w:tcPr>
          <w:p w:rsidR="00F82B2C" w:rsidRPr="00633D63" w:rsidRDefault="00F82B2C" w:rsidP="00F82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633D63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104,7</w:t>
            </w:r>
          </w:p>
        </w:tc>
      </w:tr>
      <w:tr w:rsidR="00F82B2C" w:rsidRPr="008F348A" w:rsidTr="00CC3316">
        <w:trPr>
          <w:trHeight w:val="284"/>
          <w:jc w:val="center"/>
        </w:trPr>
        <w:tc>
          <w:tcPr>
            <w:tcW w:w="32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BFBFBF" w:themeColor="background1" w:themeShade="BF"/>
              <w:right w:val="single" w:sz="4" w:space="0" w:color="FFFFFF" w:themeColor="background1"/>
            </w:tcBorders>
            <w:shd w:val="clear" w:color="auto" w:fill="DBE5F1" w:themeFill="accent1" w:themeFillTint="33"/>
            <w:noWrap/>
            <w:vAlign w:val="center"/>
            <w:hideMark/>
          </w:tcPr>
          <w:p w:rsidR="00F82B2C" w:rsidRPr="00413C01" w:rsidRDefault="00F82B2C" w:rsidP="004946AC">
            <w:pPr>
              <w:spacing w:after="0" w:line="240" w:lineRule="auto"/>
              <w:rPr>
                <w:rFonts w:ascii="Arial" w:eastAsia="Times New Roman" w:hAnsi="Arial" w:cs="Arial"/>
                <w:b/>
                <w:color w:val="244061" w:themeColor="accent1" w:themeShade="80"/>
                <w:sz w:val="18"/>
                <w:szCs w:val="18"/>
                <w:lang w:eastAsia="hr-HR"/>
              </w:rPr>
            </w:pPr>
            <w:r w:rsidRPr="00413C01">
              <w:rPr>
                <w:rFonts w:ascii="Arial" w:eastAsia="Times New Roman" w:hAnsi="Arial" w:cs="Arial"/>
                <w:b/>
                <w:color w:val="244061" w:themeColor="accent1" w:themeShade="80"/>
                <w:sz w:val="18"/>
                <w:szCs w:val="18"/>
                <w:lang w:eastAsia="hr-HR"/>
              </w:rPr>
              <w:t>Ukupni rashodi</w:t>
            </w:r>
          </w:p>
        </w:tc>
        <w:tc>
          <w:tcPr>
            <w:tcW w:w="12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BFBFBF" w:themeColor="background1" w:themeShade="BF"/>
              <w:right w:val="single" w:sz="4" w:space="0" w:color="FFFFFF" w:themeColor="background1"/>
            </w:tcBorders>
            <w:shd w:val="clear" w:color="000000" w:fill="DCE6F1"/>
            <w:noWrap/>
            <w:vAlign w:val="center"/>
          </w:tcPr>
          <w:p w:rsidR="00F82B2C" w:rsidRPr="00D21179" w:rsidRDefault="00F82B2C" w:rsidP="00913B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D21179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329.494.830 </w:t>
            </w:r>
          </w:p>
        </w:tc>
        <w:tc>
          <w:tcPr>
            <w:tcW w:w="12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BFBFBF" w:themeColor="background1" w:themeShade="BF"/>
              <w:right w:val="single" w:sz="4" w:space="0" w:color="FFFFFF" w:themeColor="background1"/>
            </w:tcBorders>
            <w:shd w:val="clear" w:color="000000" w:fill="DCE6F1"/>
            <w:noWrap/>
            <w:vAlign w:val="center"/>
          </w:tcPr>
          <w:p w:rsidR="00F82B2C" w:rsidRPr="00D21179" w:rsidRDefault="00F82B2C" w:rsidP="00913B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D21179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338.039.491 </w:t>
            </w:r>
          </w:p>
        </w:tc>
        <w:tc>
          <w:tcPr>
            <w:tcW w:w="7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BFBFBF" w:themeColor="background1" w:themeShade="BF"/>
              <w:right w:val="single" w:sz="4" w:space="0" w:color="FFFFFF" w:themeColor="background1"/>
            </w:tcBorders>
            <w:shd w:val="clear" w:color="000000" w:fill="DCE6F1"/>
            <w:noWrap/>
            <w:vAlign w:val="center"/>
          </w:tcPr>
          <w:p w:rsidR="00F82B2C" w:rsidRPr="00D21179" w:rsidRDefault="00F82B2C" w:rsidP="00913B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D21179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102,6</w:t>
            </w:r>
          </w:p>
        </w:tc>
        <w:tc>
          <w:tcPr>
            <w:tcW w:w="125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BFBFBF" w:themeColor="background1" w:themeShade="BF"/>
              <w:right w:val="single" w:sz="4" w:space="0" w:color="FFFFFF" w:themeColor="background1"/>
            </w:tcBorders>
            <w:shd w:val="pct10" w:color="auto" w:fill="auto"/>
            <w:noWrap/>
            <w:vAlign w:val="center"/>
          </w:tcPr>
          <w:p w:rsidR="00F82B2C" w:rsidRPr="00633D63" w:rsidRDefault="00F82B2C" w:rsidP="00F82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633D63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338.694.570 </w:t>
            </w:r>
          </w:p>
        </w:tc>
        <w:tc>
          <w:tcPr>
            <w:tcW w:w="12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BFBFBF" w:themeColor="background1" w:themeShade="BF"/>
              <w:right w:val="single" w:sz="4" w:space="0" w:color="FFFFFF" w:themeColor="background1"/>
            </w:tcBorders>
            <w:shd w:val="pct10" w:color="auto" w:fill="auto"/>
            <w:noWrap/>
            <w:vAlign w:val="center"/>
          </w:tcPr>
          <w:p w:rsidR="00F82B2C" w:rsidRPr="00633D63" w:rsidRDefault="00F82B2C" w:rsidP="00F82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633D63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347.955.047 </w:t>
            </w:r>
          </w:p>
        </w:tc>
        <w:tc>
          <w:tcPr>
            <w:tcW w:w="73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BFBFBF" w:themeColor="background1" w:themeShade="BF"/>
              <w:right w:val="single" w:sz="4" w:space="0" w:color="FFFFFF" w:themeColor="background1"/>
            </w:tcBorders>
            <w:shd w:val="pct10" w:color="auto" w:fill="auto"/>
            <w:noWrap/>
            <w:vAlign w:val="center"/>
          </w:tcPr>
          <w:p w:rsidR="00F82B2C" w:rsidRPr="00633D63" w:rsidRDefault="00F82B2C" w:rsidP="00F82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633D63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102,7</w:t>
            </w:r>
          </w:p>
        </w:tc>
      </w:tr>
      <w:tr w:rsidR="00F82B2C" w:rsidRPr="008F348A" w:rsidTr="00CC3316">
        <w:trPr>
          <w:trHeight w:val="284"/>
          <w:jc w:val="center"/>
        </w:trPr>
        <w:tc>
          <w:tcPr>
            <w:tcW w:w="32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F82B2C" w:rsidRPr="004F7B3C" w:rsidRDefault="00F82B2C" w:rsidP="004946AC">
            <w:pPr>
              <w:spacing w:after="0" w:line="240" w:lineRule="auto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4F7B3C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Dobit prije oporezivanja</w:t>
            </w:r>
          </w:p>
        </w:tc>
        <w:tc>
          <w:tcPr>
            <w:tcW w:w="12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:rsidR="00F82B2C" w:rsidRPr="00913BE1" w:rsidRDefault="00F82B2C" w:rsidP="00913B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913BE1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21.890.777 </w:t>
            </w:r>
          </w:p>
        </w:tc>
        <w:tc>
          <w:tcPr>
            <w:tcW w:w="12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:rsidR="00F82B2C" w:rsidRPr="00913BE1" w:rsidRDefault="00F82B2C" w:rsidP="00913B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913BE1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26.837.465 </w:t>
            </w:r>
          </w:p>
        </w:tc>
        <w:tc>
          <w:tcPr>
            <w:tcW w:w="7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:rsidR="00F82B2C" w:rsidRPr="00913BE1" w:rsidRDefault="00F82B2C" w:rsidP="00913B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913BE1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122,6</w:t>
            </w:r>
          </w:p>
        </w:tc>
        <w:tc>
          <w:tcPr>
            <w:tcW w:w="125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:rsidR="00F82B2C" w:rsidRPr="00633D63" w:rsidRDefault="00F82B2C" w:rsidP="00F82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633D63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22.509.444 </w:t>
            </w:r>
          </w:p>
        </w:tc>
        <w:tc>
          <w:tcPr>
            <w:tcW w:w="12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:rsidR="00F82B2C" w:rsidRPr="00633D63" w:rsidRDefault="00F82B2C" w:rsidP="00F82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633D63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27.608.120 </w:t>
            </w:r>
          </w:p>
        </w:tc>
        <w:tc>
          <w:tcPr>
            <w:tcW w:w="7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:rsidR="00F82B2C" w:rsidRPr="00633D63" w:rsidRDefault="00F82B2C" w:rsidP="00F82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633D63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122,7</w:t>
            </w:r>
          </w:p>
        </w:tc>
      </w:tr>
      <w:tr w:rsidR="00F82B2C" w:rsidRPr="008F348A" w:rsidTr="00CC3316">
        <w:trPr>
          <w:trHeight w:val="284"/>
          <w:jc w:val="center"/>
        </w:trPr>
        <w:tc>
          <w:tcPr>
            <w:tcW w:w="32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F82B2C" w:rsidRPr="004F7B3C" w:rsidRDefault="00F82B2C" w:rsidP="004946AC">
            <w:pPr>
              <w:spacing w:after="0" w:line="240" w:lineRule="auto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4F7B3C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Gubitak prije oporezivanja</w:t>
            </w:r>
          </w:p>
        </w:tc>
        <w:tc>
          <w:tcPr>
            <w:tcW w:w="12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:rsidR="00F82B2C" w:rsidRPr="00913BE1" w:rsidRDefault="00F82B2C" w:rsidP="00913B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913BE1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9.007.390 </w:t>
            </w:r>
          </w:p>
        </w:tc>
        <w:tc>
          <w:tcPr>
            <w:tcW w:w="12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:rsidR="00F82B2C" w:rsidRPr="00913BE1" w:rsidRDefault="00F82B2C" w:rsidP="00913B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913BE1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6.768.032 </w:t>
            </w:r>
          </w:p>
        </w:tc>
        <w:tc>
          <w:tcPr>
            <w:tcW w:w="7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:rsidR="00F82B2C" w:rsidRPr="00913BE1" w:rsidRDefault="00F82B2C" w:rsidP="00913B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913BE1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75,1</w:t>
            </w:r>
          </w:p>
        </w:tc>
        <w:tc>
          <w:tcPr>
            <w:tcW w:w="125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:rsidR="00F82B2C" w:rsidRPr="00633D63" w:rsidRDefault="00F82B2C" w:rsidP="00F82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633D63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9.172.680 </w:t>
            </w:r>
          </w:p>
        </w:tc>
        <w:tc>
          <w:tcPr>
            <w:tcW w:w="12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:rsidR="00F82B2C" w:rsidRPr="00633D63" w:rsidRDefault="00F82B2C" w:rsidP="00F82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633D63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6.928.589 </w:t>
            </w:r>
          </w:p>
        </w:tc>
        <w:tc>
          <w:tcPr>
            <w:tcW w:w="7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:rsidR="00F82B2C" w:rsidRPr="00633D63" w:rsidRDefault="00F82B2C" w:rsidP="00F82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633D63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75,5</w:t>
            </w:r>
          </w:p>
        </w:tc>
      </w:tr>
      <w:tr w:rsidR="00F82B2C" w:rsidRPr="008F348A" w:rsidTr="00CC3316">
        <w:trPr>
          <w:trHeight w:val="284"/>
          <w:jc w:val="center"/>
        </w:trPr>
        <w:tc>
          <w:tcPr>
            <w:tcW w:w="32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F82B2C" w:rsidRPr="004F7B3C" w:rsidRDefault="00F82B2C" w:rsidP="004946AC">
            <w:pPr>
              <w:spacing w:after="0" w:line="240" w:lineRule="auto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Porez na dobit</w:t>
            </w:r>
          </w:p>
        </w:tc>
        <w:tc>
          <w:tcPr>
            <w:tcW w:w="12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:rsidR="00F82B2C" w:rsidRPr="00913BE1" w:rsidRDefault="00F82B2C" w:rsidP="00913B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913BE1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2.980.292 </w:t>
            </w:r>
          </w:p>
        </w:tc>
        <w:tc>
          <w:tcPr>
            <w:tcW w:w="12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:rsidR="00F82B2C" w:rsidRPr="00913BE1" w:rsidRDefault="00F82B2C" w:rsidP="00913B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913BE1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4.517.918 </w:t>
            </w:r>
          </w:p>
        </w:tc>
        <w:tc>
          <w:tcPr>
            <w:tcW w:w="7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:rsidR="00F82B2C" w:rsidRPr="00913BE1" w:rsidRDefault="00F82B2C" w:rsidP="00913B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913BE1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151,6</w:t>
            </w:r>
          </w:p>
        </w:tc>
        <w:tc>
          <w:tcPr>
            <w:tcW w:w="125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:rsidR="00F82B2C" w:rsidRPr="00633D63" w:rsidRDefault="00F82B2C" w:rsidP="00F82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633D63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3.060.669 </w:t>
            </w:r>
          </w:p>
        </w:tc>
        <w:tc>
          <w:tcPr>
            <w:tcW w:w="12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:rsidR="00F82B2C" w:rsidRPr="00633D63" w:rsidRDefault="00F82B2C" w:rsidP="00F82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633D63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4.624.572 </w:t>
            </w:r>
          </w:p>
        </w:tc>
        <w:tc>
          <w:tcPr>
            <w:tcW w:w="7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:rsidR="00F82B2C" w:rsidRPr="00633D63" w:rsidRDefault="00F82B2C" w:rsidP="00F82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633D63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151,1</w:t>
            </w:r>
          </w:p>
        </w:tc>
      </w:tr>
      <w:tr w:rsidR="00F82B2C" w:rsidRPr="008F348A" w:rsidTr="00CC3316">
        <w:trPr>
          <w:trHeight w:val="284"/>
          <w:jc w:val="center"/>
        </w:trPr>
        <w:tc>
          <w:tcPr>
            <w:tcW w:w="32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F82B2C" w:rsidRPr="004F7B3C" w:rsidRDefault="00F82B2C" w:rsidP="004946AC">
            <w:pPr>
              <w:spacing w:after="0" w:line="240" w:lineRule="auto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4F7B3C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Dobit razdoblja</w:t>
            </w:r>
          </w:p>
        </w:tc>
        <w:tc>
          <w:tcPr>
            <w:tcW w:w="12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:rsidR="00F82B2C" w:rsidRPr="00913BE1" w:rsidRDefault="00F82B2C" w:rsidP="00913B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913BE1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18.550.759 </w:t>
            </w:r>
          </w:p>
        </w:tc>
        <w:tc>
          <w:tcPr>
            <w:tcW w:w="12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:rsidR="00F82B2C" w:rsidRPr="00913BE1" w:rsidRDefault="00F82B2C" w:rsidP="00913B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913BE1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22.354.716 </w:t>
            </w:r>
          </w:p>
        </w:tc>
        <w:tc>
          <w:tcPr>
            <w:tcW w:w="7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:rsidR="00F82B2C" w:rsidRPr="00913BE1" w:rsidRDefault="00F82B2C" w:rsidP="00913B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913BE1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120,5</w:t>
            </w:r>
          </w:p>
        </w:tc>
        <w:tc>
          <w:tcPr>
            <w:tcW w:w="125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:rsidR="00F82B2C" w:rsidRPr="00633D63" w:rsidRDefault="00F82B2C" w:rsidP="00F82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633D63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19.088.654 </w:t>
            </w:r>
          </w:p>
        </w:tc>
        <w:tc>
          <w:tcPr>
            <w:tcW w:w="12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:rsidR="00F82B2C" w:rsidRPr="00633D63" w:rsidRDefault="00F82B2C" w:rsidP="00F82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633D63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23.018.994 </w:t>
            </w:r>
          </w:p>
        </w:tc>
        <w:tc>
          <w:tcPr>
            <w:tcW w:w="7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:rsidR="00F82B2C" w:rsidRPr="00633D63" w:rsidRDefault="00F82B2C" w:rsidP="00F82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633D63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120,6</w:t>
            </w:r>
          </w:p>
        </w:tc>
      </w:tr>
      <w:tr w:rsidR="00F82B2C" w:rsidRPr="008F348A" w:rsidTr="00CC3316">
        <w:trPr>
          <w:trHeight w:val="284"/>
          <w:jc w:val="center"/>
        </w:trPr>
        <w:tc>
          <w:tcPr>
            <w:tcW w:w="32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2" w:space="0" w:color="365F91" w:themeColor="accent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F82B2C" w:rsidRPr="004F7B3C" w:rsidRDefault="00F82B2C" w:rsidP="004946AC">
            <w:pPr>
              <w:spacing w:after="0" w:line="240" w:lineRule="auto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4F7B3C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Gubitak razdoblja</w:t>
            </w:r>
          </w:p>
        </w:tc>
        <w:tc>
          <w:tcPr>
            <w:tcW w:w="12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2" w:space="0" w:color="365F91" w:themeColor="accent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:rsidR="00F82B2C" w:rsidRPr="00913BE1" w:rsidRDefault="00F82B2C" w:rsidP="00913B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913BE1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8.647.664 </w:t>
            </w:r>
          </w:p>
        </w:tc>
        <w:tc>
          <w:tcPr>
            <w:tcW w:w="12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2" w:space="0" w:color="365F91" w:themeColor="accent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:rsidR="00F82B2C" w:rsidRPr="00913BE1" w:rsidRDefault="00F82B2C" w:rsidP="00913B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913BE1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6.803.201 </w:t>
            </w:r>
          </w:p>
        </w:tc>
        <w:tc>
          <w:tcPr>
            <w:tcW w:w="7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2" w:space="0" w:color="365F91" w:themeColor="accent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:rsidR="00F82B2C" w:rsidRPr="00913BE1" w:rsidRDefault="00F82B2C" w:rsidP="00913B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913BE1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78,7</w:t>
            </w:r>
          </w:p>
        </w:tc>
        <w:tc>
          <w:tcPr>
            <w:tcW w:w="125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2" w:space="0" w:color="365F91" w:themeColor="accent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:rsidR="00F82B2C" w:rsidRPr="00633D63" w:rsidRDefault="00F82B2C" w:rsidP="00F82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633D63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8.812.559 </w:t>
            </w:r>
          </w:p>
        </w:tc>
        <w:tc>
          <w:tcPr>
            <w:tcW w:w="12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2" w:space="0" w:color="365F91" w:themeColor="accent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:rsidR="00F82B2C" w:rsidRPr="00633D63" w:rsidRDefault="00F82B2C" w:rsidP="00F82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633D63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6.964.034 </w:t>
            </w:r>
          </w:p>
        </w:tc>
        <w:tc>
          <w:tcPr>
            <w:tcW w:w="7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2" w:space="0" w:color="365F91" w:themeColor="accent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:rsidR="00F82B2C" w:rsidRPr="00633D63" w:rsidRDefault="00F82B2C" w:rsidP="00F82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633D63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79,0</w:t>
            </w:r>
          </w:p>
        </w:tc>
      </w:tr>
      <w:tr w:rsidR="00F82B2C" w:rsidRPr="008F348A" w:rsidTr="00CC3316">
        <w:trPr>
          <w:trHeight w:val="284"/>
          <w:jc w:val="center"/>
        </w:trPr>
        <w:tc>
          <w:tcPr>
            <w:tcW w:w="3288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</w:tcBorders>
            <w:shd w:val="clear" w:color="auto" w:fill="auto"/>
            <w:noWrap/>
            <w:vAlign w:val="center"/>
            <w:hideMark/>
          </w:tcPr>
          <w:p w:rsidR="00F82B2C" w:rsidRPr="00413C01" w:rsidRDefault="00F82B2C" w:rsidP="004946AC">
            <w:pPr>
              <w:spacing w:after="0" w:line="240" w:lineRule="auto"/>
              <w:rPr>
                <w:rFonts w:ascii="Arial" w:eastAsia="Times New Roman" w:hAnsi="Arial" w:cs="Arial"/>
                <w:b/>
                <w:color w:val="244061" w:themeColor="accent1" w:themeShade="80"/>
                <w:sz w:val="18"/>
                <w:szCs w:val="18"/>
                <w:lang w:eastAsia="hr-HR"/>
              </w:rPr>
            </w:pPr>
            <w:r w:rsidRPr="00413C01">
              <w:rPr>
                <w:rFonts w:ascii="Arial" w:eastAsia="Times New Roman" w:hAnsi="Arial" w:cs="Arial"/>
                <w:b/>
                <w:color w:val="244061" w:themeColor="accent1" w:themeShade="80"/>
                <w:sz w:val="18"/>
                <w:szCs w:val="18"/>
                <w:lang w:eastAsia="hr-HR"/>
              </w:rPr>
              <w:t xml:space="preserve">Konsolidirani financijski rezultat – dobit (+) ili gubitak (-) razdoblja </w:t>
            </w:r>
          </w:p>
        </w:tc>
        <w:tc>
          <w:tcPr>
            <w:tcW w:w="1234" w:type="dxa"/>
            <w:tcBorders>
              <w:top w:val="single" w:sz="12" w:space="0" w:color="365F91" w:themeColor="accent1" w:themeShade="BF"/>
              <w:bottom w:val="single" w:sz="12" w:space="0" w:color="365F91" w:themeColor="accent1" w:themeShade="BF"/>
            </w:tcBorders>
            <w:shd w:val="clear" w:color="auto" w:fill="FFFFFF" w:themeFill="background1"/>
            <w:noWrap/>
            <w:vAlign w:val="center"/>
          </w:tcPr>
          <w:p w:rsidR="00F82B2C" w:rsidRPr="00B07A60" w:rsidRDefault="00F82B2C" w:rsidP="00913B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244061" w:themeColor="accent1" w:themeShade="80"/>
                <w:sz w:val="18"/>
                <w:szCs w:val="18"/>
                <w:lang w:eastAsia="hr-HR"/>
              </w:rPr>
            </w:pPr>
            <w:r w:rsidRPr="00B07A60">
              <w:rPr>
                <w:rFonts w:ascii="Arial" w:eastAsia="Times New Roman" w:hAnsi="Arial" w:cs="Arial"/>
                <w:b/>
                <w:color w:val="244061" w:themeColor="accent1" w:themeShade="80"/>
                <w:sz w:val="18"/>
                <w:szCs w:val="18"/>
                <w:lang w:eastAsia="hr-HR"/>
              </w:rPr>
              <w:t xml:space="preserve">9.903.095 </w:t>
            </w:r>
          </w:p>
        </w:tc>
        <w:tc>
          <w:tcPr>
            <w:tcW w:w="1251" w:type="dxa"/>
            <w:tcBorders>
              <w:top w:val="single" w:sz="12" w:space="0" w:color="365F91" w:themeColor="accent1" w:themeShade="BF"/>
              <w:bottom w:val="single" w:sz="12" w:space="0" w:color="365F91" w:themeColor="accent1" w:themeShade="BF"/>
            </w:tcBorders>
            <w:shd w:val="clear" w:color="auto" w:fill="FFFFFF" w:themeFill="background1"/>
            <w:noWrap/>
            <w:vAlign w:val="center"/>
          </w:tcPr>
          <w:p w:rsidR="00F82B2C" w:rsidRPr="00B07A60" w:rsidRDefault="00F82B2C" w:rsidP="00913B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244061" w:themeColor="accent1" w:themeShade="80"/>
                <w:sz w:val="18"/>
                <w:szCs w:val="18"/>
                <w:lang w:eastAsia="hr-HR"/>
              </w:rPr>
            </w:pPr>
            <w:r w:rsidRPr="00B07A60">
              <w:rPr>
                <w:rFonts w:ascii="Arial" w:eastAsia="Times New Roman" w:hAnsi="Arial" w:cs="Arial"/>
                <w:b/>
                <w:color w:val="244061" w:themeColor="accent1" w:themeShade="80"/>
                <w:sz w:val="18"/>
                <w:szCs w:val="18"/>
                <w:lang w:eastAsia="hr-HR"/>
              </w:rPr>
              <w:t xml:space="preserve">15.551.514 </w:t>
            </w:r>
          </w:p>
        </w:tc>
        <w:tc>
          <w:tcPr>
            <w:tcW w:w="737" w:type="dxa"/>
            <w:tcBorders>
              <w:top w:val="single" w:sz="12" w:space="0" w:color="365F91" w:themeColor="accent1" w:themeShade="BF"/>
              <w:bottom w:val="single" w:sz="12" w:space="0" w:color="365F91" w:themeColor="accent1" w:themeShade="BF"/>
            </w:tcBorders>
            <w:shd w:val="clear" w:color="auto" w:fill="FFFFFF" w:themeFill="background1"/>
            <w:noWrap/>
            <w:vAlign w:val="center"/>
          </w:tcPr>
          <w:p w:rsidR="00F82B2C" w:rsidRPr="00B07A60" w:rsidRDefault="00F82B2C" w:rsidP="00913B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244061" w:themeColor="accent1" w:themeShade="80"/>
                <w:sz w:val="18"/>
                <w:szCs w:val="18"/>
                <w:lang w:eastAsia="hr-HR"/>
              </w:rPr>
            </w:pPr>
            <w:r w:rsidRPr="00B07A60">
              <w:rPr>
                <w:rFonts w:ascii="Arial" w:eastAsia="Times New Roman" w:hAnsi="Arial" w:cs="Arial"/>
                <w:b/>
                <w:color w:val="244061" w:themeColor="accent1" w:themeShade="80"/>
                <w:sz w:val="18"/>
                <w:szCs w:val="18"/>
                <w:lang w:eastAsia="hr-HR"/>
              </w:rPr>
              <w:t>157,0</w:t>
            </w:r>
          </w:p>
        </w:tc>
        <w:tc>
          <w:tcPr>
            <w:tcW w:w="1251" w:type="dxa"/>
            <w:gridSpan w:val="2"/>
            <w:tcBorders>
              <w:top w:val="single" w:sz="12" w:space="0" w:color="365F91" w:themeColor="accent1" w:themeShade="BF"/>
              <w:bottom w:val="single" w:sz="12" w:space="0" w:color="365F91" w:themeColor="accent1" w:themeShade="BF"/>
            </w:tcBorders>
            <w:shd w:val="clear" w:color="auto" w:fill="FFFFFF" w:themeFill="background1"/>
            <w:noWrap/>
            <w:vAlign w:val="center"/>
          </w:tcPr>
          <w:p w:rsidR="00F82B2C" w:rsidRPr="00F82B2C" w:rsidRDefault="00F82B2C" w:rsidP="00F82B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244061" w:themeColor="accent1" w:themeShade="80"/>
                <w:sz w:val="18"/>
                <w:szCs w:val="18"/>
                <w:lang w:eastAsia="hr-HR"/>
              </w:rPr>
            </w:pPr>
            <w:r w:rsidRPr="00F82B2C">
              <w:rPr>
                <w:rFonts w:ascii="Arial" w:eastAsia="Times New Roman" w:hAnsi="Arial" w:cs="Arial"/>
                <w:b/>
                <w:color w:val="244061" w:themeColor="accent1" w:themeShade="80"/>
                <w:sz w:val="18"/>
                <w:szCs w:val="18"/>
                <w:lang w:eastAsia="hr-HR"/>
              </w:rPr>
              <w:t xml:space="preserve">10.276.095 </w:t>
            </w:r>
          </w:p>
        </w:tc>
        <w:tc>
          <w:tcPr>
            <w:tcW w:w="1251" w:type="dxa"/>
            <w:tcBorders>
              <w:top w:val="single" w:sz="12" w:space="0" w:color="365F91" w:themeColor="accent1" w:themeShade="BF"/>
              <w:bottom w:val="single" w:sz="12" w:space="0" w:color="365F91" w:themeColor="accent1" w:themeShade="BF"/>
            </w:tcBorders>
            <w:shd w:val="clear" w:color="auto" w:fill="FFFFFF" w:themeFill="background1"/>
            <w:noWrap/>
            <w:vAlign w:val="center"/>
          </w:tcPr>
          <w:p w:rsidR="00F82B2C" w:rsidRPr="00F82B2C" w:rsidRDefault="00F82B2C" w:rsidP="00F82B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244061" w:themeColor="accent1" w:themeShade="80"/>
                <w:sz w:val="18"/>
                <w:szCs w:val="18"/>
                <w:lang w:eastAsia="hr-HR"/>
              </w:rPr>
            </w:pPr>
            <w:r w:rsidRPr="00F82B2C">
              <w:rPr>
                <w:rFonts w:ascii="Arial" w:eastAsia="Times New Roman" w:hAnsi="Arial" w:cs="Arial"/>
                <w:b/>
                <w:color w:val="244061" w:themeColor="accent1" w:themeShade="80"/>
                <w:sz w:val="18"/>
                <w:szCs w:val="18"/>
                <w:lang w:eastAsia="hr-HR"/>
              </w:rPr>
              <w:t xml:space="preserve">16.054.959 </w:t>
            </w:r>
          </w:p>
        </w:tc>
        <w:tc>
          <w:tcPr>
            <w:tcW w:w="738" w:type="dxa"/>
            <w:tcBorders>
              <w:top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FFFFFF" w:themeFill="background1"/>
            <w:noWrap/>
            <w:vAlign w:val="center"/>
          </w:tcPr>
          <w:p w:rsidR="00F82B2C" w:rsidRPr="00F82B2C" w:rsidRDefault="00F82B2C" w:rsidP="00F82B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244061" w:themeColor="accent1" w:themeShade="80"/>
                <w:sz w:val="18"/>
                <w:szCs w:val="18"/>
                <w:lang w:eastAsia="hr-HR"/>
              </w:rPr>
            </w:pPr>
            <w:r w:rsidRPr="00F82B2C">
              <w:rPr>
                <w:rFonts w:ascii="Arial" w:eastAsia="Times New Roman" w:hAnsi="Arial" w:cs="Arial"/>
                <w:b/>
                <w:color w:val="244061" w:themeColor="accent1" w:themeShade="80"/>
                <w:sz w:val="18"/>
                <w:szCs w:val="18"/>
                <w:lang w:eastAsia="hr-HR"/>
              </w:rPr>
              <w:t>156,2</w:t>
            </w:r>
          </w:p>
        </w:tc>
      </w:tr>
      <w:tr w:rsidR="00F82B2C" w:rsidRPr="008F348A" w:rsidTr="00CC3316">
        <w:trPr>
          <w:trHeight w:val="284"/>
          <w:jc w:val="center"/>
        </w:trPr>
        <w:tc>
          <w:tcPr>
            <w:tcW w:w="3288" w:type="dxa"/>
            <w:tcBorders>
              <w:top w:val="single" w:sz="12" w:space="0" w:color="365F91" w:themeColor="accent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F82B2C" w:rsidRPr="004F7B3C" w:rsidRDefault="00F82B2C" w:rsidP="004946AC">
            <w:pPr>
              <w:spacing w:after="0" w:line="240" w:lineRule="auto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4F7B3C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Izvoz</w:t>
            </w:r>
          </w:p>
        </w:tc>
        <w:tc>
          <w:tcPr>
            <w:tcW w:w="1234" w:type="dxa"/>
            <w:tcBorders>
              <w:top w:val="single" w:sz="12" w:space="0" w:color="365F91" w:themeColor="accent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:rsidR="00F82B2C" w:rsidRPr="00913BE1" w:rsidRDefault="00F82B2C" w:rsidP="00913B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913BE1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51.632.374 </w:t>
            </w:r>
          </w:p>
        </w:tc>
        <w:tc>
          <w:tcPr>
            <w:tcW w:w="1251" w:type="dxa"/>
            <w:tcBorders>
              <w:top w:val="single" w:sz="12" w:space="0" w:color="365F91" w:themeColor="accent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:rsidR="00F82B2C" w:rsidRPr="00913BE1" w:rsidRDefault="00F82B2C" w:rsidP="00913B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913BE1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54.016.727 </w:t>
            </w:r>
          </w:p>
        </w:tc>
        <w:tc>
          <w:tcPr>
            <w:tcW w:w="737" w:type="dxa"/>
            <w:tcBorders>
              <w:top w:val="single" w:sz="12" w:space="0" w:color="365F91" w:themeColor="accent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:rsidR="00F82B2C" w:rsidRPr="00913BE1" w:rsidRDefault="00F82B2C" w:rsidP="00913B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913BE1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104,6</w:t>
            </w:r>
          </w:p>
        </w:tc>
        <w:tc>
          <w:tcPr>
            <w:tcW w:w="1251" w:type="dxa"/>
            <w:gridSpan w:val="2"/>
            <w:tcBorders>
              <w:top w:val="single" w:sz="12" w:space="0" w:color="365F91" w:themeColor="accent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:rsidR="00F82B2C" w:rsidRPr="00633D63" w:rsidRDefault="00F82B2C" w:rsidP="00F82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633D63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54.300.869 </w:t>
            </w:r>
          </w:p>
        </w:tc>
        <w:tc>
          <w:tcPr>
            <w:tcW w:w="1251" w:type="dxa"/>
            <w:tcBorders>
              <w:top w:val="single" w:sz="12" w:space="0" w:color="365F91" w:themeColor="accent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:rsidR="00F82B2C" w:rsidRPr="00633D63" w:rsidRDefault="00F82B2C" w:rsidP="00F82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633D63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57.005.329 </w:t>
            </w:r>
          </w:p>
        </w:tc>
        <w:tc>
          <w:tcPr>
            <w:tcW w:w="738" w:type="dxa"/>
            <w:tcBorders>
              <w:top w:val="single" w:sz="12" w:space="0" w:color="365F91" w:themeColor="accent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:rsidR="00F82B2C" w:rsidRPr="00633D63" w:rsidRDefault="00F82B2C" w:rsidP="00F82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633D63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105,0</w:t>
            </w:r>
          </w:p>
        </w:tc>
      </w:tr>
      <w:tr w:rsidR="00F82B2C" w:rsidRPr="008F348A" w:rsidTr="00CC3316">
        <w:trPr>
          <w:trHeight w:val="284"/>
          <w:jc w:val="center"/>
        </w:trPr>
        <w:tc>
          <w:tcPr>
            <w:tcW w:w="32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F82B2C" w:rsidRPr="004F7B3C" w:rsidRDefault="00F82B2C" w:rsidP="004946AC">
            <w:pPr>
              <w:spacing w:after="0" w:line="240" w:lineRule="auto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4F7B3C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Uvoz</w:t>
            </w:r>
          </w:p>
        </w:tc>
        <w:tc>
          <w:tcPr>
            <w:tcW w:w="12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:rsidR="00F82B2C" w:rsidRPr="00913BE1" w:rsidRDefault="00F82B2C" w:rsidP="00913B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913BE1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64.379.240 </w:t>
            </w:r>
          </w:p>
        </w:tc>
        <w:tc>
          <w:tcPr>
            <w:tcW w:w="12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:rsidR="00F82B2C" w:rsidRPr="00913BE1" w:rsidRDefault="00F82B2C" w:rsidP="00913B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913BE1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66.302.139 </w:t>
            </w:r>
          </w:p>
        </w:tc>
        <w:tc>
          <w:tcPr>
            <w:tcW w:w="7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:rsidR="00F82B2C" w:rsidRPr="00913BE1" w:rsidRDefault="00F82B2C" w:rsidP="00913B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913BE1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103,0</w:t>
            </w:r>
          </w:p>
        </w:tc>
        <w:tc>
          <w:tcPr>
            <w:tcW w:w="125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:rsidR="00F82B2C" w:rsidRPr="00633D63" w:rsidRDefault="00F82B2C" w:rsidP="00F82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633D63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66.211.271 </w:t>
            </w:r>
          </w:p>
        </w:tc>
        <w:tc>
          <w:tcPr>
            <w:tcW w:w="12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:rsidR="00F82B2C" w:rsidRPr="00633D63" w:rsidRDefault="00F82B2C" w:rsidP="00F82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633D63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68.207.321 </w:t>
            </w:r>
          </w:p>
        </w:tc>
        <w:tc>
          <w:tcPr>
            <w:tcW w:w="7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:rsidR="00F82B2C" w:rsidRPr="00633D63" w:rsidRDefault="00F82B2C" w:rsidP="00F82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633D63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103,0</w:t>
            </w:r>
          </w:p>
        </w:tc>
      </w:tr>
      <w:tr w:rsidR="00F82B2C" w:rsidRPr="008F348A" w:rsidTr="00CC3316">
        <w:trPr>
          <w:trHeight w:val="284"/>
          <w:jc w:val="center"/>
        </w:trPr>
        <w:tc>
          <w:tcPr>
            <w:tcW w:w="32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2" w:space="0" w:color="17365D" w:themeColor="text2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F82B2C" w:rsidRPr="004F7B3C" w:rsidRDefault="00F82B2C" w:rsidP="00D56E2B">
            <w:pPr>
              <w:spacing w:after="0" w:line="240" w:lineRule="auto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4F7B3C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Investicije u novu dug</w:t>
            </w:r>
            <w:r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.</w:t>
            </w:r>
            <w:r w:rsidRPr="004F7B3C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 imovinu</w:t>
            </w:r>
          </w:p>
        </w:tc>
        <w:tc>
          <w:tcPr>
            <w:tcW w:w="12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2" w:space="0" w:color="17365D" w:themeColor="text2" w:themeShade="BF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:rsidR="00F82B2C" w:rsidRPr="00913BE1" w:rsidRDefault="00F82B2C" w:rsidP="00913B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913BE1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13.291.249 </w:t>
            </w:r>
          </w:p>
        </w:tc>
        <w:tc>
          <w:tcPr>
            <w:tcW w:w="12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2" w:space="0" w:color="17365D" w:themeColor="text2" w:themeShade="BF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:rsidR="00F82B2C" w:rsidRPr="00913BE1" w:rsidRDefault="00F82B2C" w:rsidP="00913B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913BE1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13.090.550 </w:t>
            </w:r>
          </w:p>
        </w:tc>
        <w:tc>
          <w:tcPr>
            <w:tcW w:w="7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2" w:space="0" w:color="17365D" w:themeColor="text2" w:themeShade="BF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:rsidR="00F82B2C" w:rsidRPr="00913BE1" w:rsidRDefault="00F82B2C" w:rsidP="00913B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913BE1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98,5</w:t>
            </w:r>
          </w:p>
        </w:tc>
        <w:tc>
          <w:tcPr>
            <w:tcW w:w="125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2" w:space="0" w:color="17365D" w:themeColor="text2" w:themeShade="BF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:rsidR="00F82B2C" w:rsidRPr="00633D63" w:rsidRDefault="00F82B2C" w:rsidP="00F82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633D63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13.768.246 </w:t>
            </w:r>
          </w:p>
        </w:tc>
        <w:tc>
          <w:tcPr>
            <w:tcW w:w="12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2" w:space="0" w:color="17365D" w:themeColor="text2" w:themeShade="BF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:rsidR="00F82B2C" w:rsidRPr="00633D63" w:rsidRDefault="00F82B2C" w:rsidP="00F82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633D63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13.504.563 </w:t>
            </w:r>
          </w:p>
        </w:tc>
        <w:tc>
          <w:tcPr>
            <w:tcW w:w="7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2" w:space="0" w:color="17365D" w:themeColor="text2" w:themeShade="BF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:rsidR="00F82B2C" w:rsidRPr="00633D63" w:rsidRDefault="00F82B2C" w:rsidP="00F82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633D63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98,1</w:t>
            </w:r>
          </w:p>
        </w:tc>
      </w:tr>
      <w:tr w:rsidR="00F82B2C" w:rsidRPr="008F348A" w:rsidTr="00CC3316">
        <w:trPr>
          <w:trHeight w:val="284"/>
          <w:jc w:val="center"/>
        </w:trPr>
        <w:tc>
          <w:tcPr>
            <w:tcW w:w="3288" w:type="dxa"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single" w:sz="12" w:space="0" w:color="17365D" w:themeColor="text2" w:themeShade="BF"/>
            </w:tcBorders>
            <w:shd w:val="clear" w:color="auto" w:fill="auto"/>
            <w:noWrap/>
            <w:vAlign w:val="center"/>
            <w:hideMark/>
          </w:tcPr>
          <w:p w:rsidR="00F82B2C" w:rsidRPr="00A30A2D" w:rsidRDefault="00F82B2C" w:rsidP="004946AC">
            <w:pPr>
              <w:spacing w:after="0" w:line="240" w:lineRule="auto"/>
              <w:rPr>
                <w:rFonts w:ascii="Arial" w:eastAsia="Times New Roman" w:hAnsi="Arial" w:cs="Arial"/>
                <w:b/>
                <w:color w:val="244061" w:themeColor="accent1" w:themeShade="80"/>
                <w:sz w:val="18"/>
                <w:szCs w:val="18"/>
                <w:lang w:eastAsia="hr-HR"/>
              </w:rPr>
            </w:pPr>
            <w:r w:rsidRPr="00A30A2D">
              <w:rPr>
                <w:rFonts w:ascii="Arial" w:eastAsia="Times New Roman" w:hAnsi="Arial" w:cs="Arial"/>
                <w:b/>
                <w:color w:val="244061" w:themeColor="accent1" w:themeShade="80"/>
                <w:sz w:val="18"/>
                <w:szCs w:val="18"/>
                <w:lang w:eastAsia="hr-HR"/>
              </w:rPr>
              <w:t>Prosječna mjesečna neto plaća po zaposlenom</w:t>
            </w:r>
          </w:p>
        </w:tc>
        <w:tc>
          <w:tcPr>
            <w:tcW w:w="1234" w:type="dxa"/>
            <w:tcBorders>
              <w:top w:val="single" w:sz="12" w:space="0" w:color="17365D" w:themeColor="text2" w:themeShade="BF"/>
              <w:bottom w:val="single" w:sz="12" w:space="0" w:color="17365D" w:themeColor="text2" w:themeShade="BF"/>
            </w:tcBorders>
            <w:shd w:val="clear" w:color="auto" w:fill="FFFFFF" w:themeFill="background1"/>
            <w:noWrap/>
            <w:vAlign w:val="center"/>
          </w:tcPr>
          <w:p w:rsidR="00F82B2C" w:rsidRPr="00A30A2D" w:rsidRDefault="00F82B2C" w:rsidP="00913B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244061" w:themeColor="accent1" w:themeShade="80"/>
                <w:sz w:val="18"/>
                <w:szCs w:val="18"/>
                <w:lang w:eastAsia="hr-HR"/>
              </w:rPr>
            </w:pPr>
            <w:r w:rsidRPr="00A30A2D">
              <w:rPr>
                <w:rFonts w:ascii="Arial" w:eastAsia="Times New Roman" w:hAnsi="Arial" w:cs="Arial"/>
                <w:b/>
                <w:color w:val="244061" w:themeColor="accent1" w:themeShade="80"/>
                <w:sz w:val="18"/>
                <w:szCs w:val="18"/>
                <w:lang w:eastAsia="hr-HR"/>
              </w:rPr>
              <w:t xml:space="preserve">5.829 </w:t>
            </w:r>
          </w:p>
        </w:tc>
        <w:tc>
          <w:tcPr>
            <w:tcW w:w="1251" w:type="dxa"/>
            <w:tcBorders>
              <w:top w:val="single" w:sz="12" w:space="0" w:color="17365D" w:themeColor="text2" w:themeShade="BF"/>
              <w:bottom w:val="single" w:sz="12" w:space="0" w:color="17365D" w:themeColor="text2" w:themeShade="BF"/>
            </w:tcBorders>
            <w:shd w:val="clear" w:color="auto" w:fill="FFFFFF" w:themeFill="background1"/>
            <w:noWrap/>
            <w:vAlign w:val="center"/>
          </w:tcPr>
          <w:p w:rsidR="00F82B2C" w:rsidRPr="00A30A2D" w:rsidRDefault="00F82B2C" w:rsidP="00913B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244061" w:themeColor="accent1" w:themeShade="80"/>
                <w:sz w:val="18"/>
                <w:szCs w:val="18"/>
                <w:lang w:eastAsia="hr-HR"/>
              </w:rPr>
            </w:pPr>
            <w:r w:rsidRPr="00A30A2D">
              <w:rPr>
                <w:rFonts w:ascii="Arial" w:eastAsia="Times New Roman" w:hAnsi="Arial" w:cs="Arial"/>
                <w:b/>
                <w:color w:val="244061" w:themeColor="accent1" w:themeShade="80"/>
                <w:sz w:val="18"/>
                <w:szCs w:val="18"/>
                <w:lang w:eastAsia="hr-HR"/>
              </w:rPr>
              <w:t xml:space="preserve">5.890 </w:t>
            </w:r>
          </w:p>
        </w:tc>
        <w:tc>
          <w:tcPr>
            <w:tcW w:w="737" w:type="dxa"/>
            <w:tcBorders>
              <w:top w:val="single" w:sz="12" w:space="0" w:color="17365D" w:themeColor="text2" w:themeShade="BF"/>
              <w:bottom w:val="single" w:sz="12" w:space="0" w:color="17365D" w:themeColor="text2" w:themeShade="BF"/>
            </w:tcBorders>
            <w:shd w:val="clear" w:color="auto" w:fill="FFFFFF" w:themeFill="background1"/>
            <w:noWrap/>
            <w:vAlign w:val="center"/>
          </w:tcPr>
          <w:p w:rsidR="00F82B2C" w:rsidRPr="00A30A2D" w:rsidRDefault="00F82B2C" w:rsidP="00913B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244061" w:themeColor="accent1" w:themeShade="80"/>
                <w:sz w:val="18"/>
                <w:szCs w:val="18"/>
                <w:lang w:eastAsia="hr-HR"/>
              </w:rPr>
            </w:pPr>
            <w:r w:rsidRPr="00A30A2D">
              <w:rPr>
                <w:rFonts w:ascii="Arial" w:eastAsia="Times New Roman" w:hAnsi="Arial" w:cs="Arial"/>
                <w:b/>
                <w:color w:val="244061" w:themeColor="accent1" w:themeShade="80"/>
                <w:sz w:val="18"/>
                <w:szCs w:val="18"/>
                <w:lang w:eastAsia="hr-HR"/>
              </w:rPr>
              <w:t>101,0</w:t>
            </w:r>
          </w:p>
        </w:tc>
        <w:tc>
          <w:tcPr>
            <w:tcW w:w="1251" w:type="dxa"/>
            <w:gridSpan w:val="2"/>
            <w:tcBorders>
              <w:top w:val="single" w:sz="12" w:space="0" w:color="17365D" w:themeColor="text2" w:themeShade="BF"/>
              <w:bottom w:val="single" w:sz="12" w:space="0" w:color="17365D" w:themeColor="text2" w:themeShade="BF"/>
            </w:tcBorders>
            <w:shd w:val="clear" w:color="auto" w:fill="FFFFFF" w:themeFill="background1"/>
            <w:noWrap/>
            <w:vAlign w:val="center"/>
          </w:tcPr>
          <w:p w:rsidR="00F82B2C" w:rsidRPr="00F82B2C" w:rsidRDefault="00F82B2C" w:rsidP="00F82B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244061" w:themeColor="accent1" w:themeShade="80"/>
                <w:sz w:val="18"/>
                <w:szCs w:val="18"/>
                <w:lang w:eastAsia="hr-HR"/>
              </w:rPr>
            </w:pPr>
            <w:r w:rsidRPr="00F82B2C">
              <w:rPr>
                <w:rFonts w:ascii="Arial" w:eastAsia="Times New Roman" w:hAnsi="Arial" w:cs="Arial"/>
                <w:b/>
                <w:color w:val="244061" w:themeColor="accent1" w:themeShade="80"/>
                <w:sz w:val="18"/>
                <w:szCs w:val="18"/>
                <w:lang w:eastAsia="hr-HR"/>
              </w:rPr>
              <w:t xml:space="preserve">5.753 </w:t>
            </w:r>
          </w:p>
        </w:tc>
        <w:tc>
          <w:tcPr>
            <w:tcW w:w="1251" w:type="dxa"/>
            <w:tcBorders>
              <w:top w:val="single" w:sz="12" w:space="0" w:color="17365D" w:themeColor="text2" w:themeShade="BF"/>
              <w:bottom w:val="single" w:sz="12" w:space="0" w:color="17365D" w:themeColor="text2" w:themeShade="BF"/>
            </w:tcBorders>
            <w:shd w:val="clear" w:color="auto" w:fill="FFFFFF" w:themeFill="background1"/>
            <w:noWrap/>
            <w:vAlign w:val="center"/>
          </w:tcPr>
          <w:p w:rsidR="00F82B2C" w:rsidRPr="00F82B2C" w:rsidRDefault="00F82B2C" w:rsidP="00F82B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244061" w:themeColor="accent1" w:themeShade="80"/>
                <w:sz w:val="18"/>
                <w:szCs w:val="18"/>
                <w:lang w:eastAsia="hr-HR"/>
              </w:rPr>
            </w:pPr>
            <w:r w:rsidRPr="00F82B2C">
              <w:rPr>
                <w:rFonts w:ascii="Arial" w:eastAsia="Times New Roman" w:hAnsi="Arial" w:cs="Arial"/>
                <w:b/>
                <w:color w:val="244061" w:themeColor="accent1" w:themeShade="80"/>
                <w:sz w:val="18"/>
                <w:szCs w:val="18"/>
                <w:lang w:eastAsia="hr-HR"/>
              </w:rPr>
              <w:t xml:space="preserve">5.815 </w:t>
            </w:r>
          </w:p>
        </w:tc>
        <w:tc>
          <w:tcPr>
            <w:tcW w:w="738" w:type="dxa"/>
            <w:tcBorders>
              <w:top w:val="single" w:sz="12" w:space="0" w:color="17365D" w:themeColor="text2" w:themeShade="BF"/>
              <w:bottom w:val="single" w:sz="12" w:space="0" w:color="17365D" w:themeColor="text2" w:themeShade="BF"/>
              <w:right w:val="single" w:sz="12" w:space="0" w:color="17365D" w:themeColor="text2" w:themeShade="BF"/>
            </w:tcBorders>
            <w:shd w:val="clear" w:color="auto" w:fill="FFFFFF" w:themeFill="background1"/>
            <w:noWrap/>
            <w:vAlign w:val="center"/>
          </w:tcPr>
          <w:p w:rsidR="00F82B2C" w:rsidRPr="00F82B2C" w:rsidRDefault="00F82B2C" w:rsidP="00F82B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244061" w:themeColor="accent1" w:themeShade="80"/>
                <w:sz w:val="18"/>
                <w:szCs w:val="18"/>
                <w:lang w:eastAsia="hr-HR"/>
              </w:rPr>
            </w:pPr>
            <w:r w:rsidRPr="00F82B2C">
              <w:rPr>
                <w:rFonts w:ascii="Arial" w:eastAsia="Times New Roman" w:hAnsi="Arial" w:cs="Arial"/>
                <w:b/>
                <w:color w:val="244061" w:themeColor="accent1" w:themeShade="80"/>
                <w:sz w:val="18"/>
                <w:szCs w:val="18"/>
                <w:lang w:eastAsia="hr-HR"/>
              </w:rPr>
              <w:t>101,1</w:t>
            </w:r>
          </w:p>
        </w:tc>
      </w:tr>
    </w:tbl>
    <w:p w:rsidR="004946AC" w:rsidRPr="004946AC" w:rsidRDefault="004946AC" w:rsidP="004946AC">
      <w:pPr>
        <w:spacing w:before="40" w:after="0" w:line="240" w:lineRule="auto"/>
        <w:jc w:val="both"/>
        <w:rPr>
          <w:rFonts w:ascii="Arial" w:eastAsia="Times New Roman" w:hAnsi="Arial" w:cs="Times New Roman"/>
          <w:bCs/>
          <w:i/>
          <w:color w:val="17365D"/>
          <w:sz w:val="16"/>
          <w:szCs w:val="18"/>
          <w:lang w:eastAsia="hr-HR"/>
        </w:rPr>
      </w:pPr>
      <w:r w:rsidRPr="004946AC">
        <w:rPr>
          <w:rFonts w:ascii="Arial" w:eastAsia="Times New Roman" w:hAnsi="Arial" w:cs="Times New Roman"/>
          <w:bCs/>
          <w:i/>
          <w:color w:val="17365D"/>
          <w:sz w:val="16"/>
          <w:szCs w:val="18"/>
          <w:lang w:eastAsia="hr-HR"/>
        </w:rPr>
        <w:t>Izvor: Fina, Registar godišnjih financijskih izvještaja, obrada GFI-a za 201</w:t>
      </w:r>
      <w:r w:rsidR="00BE2DDB">
        <w:rPr>
          <w:rFonts w:ascii="Arial" w:eastAsia="Times New Roman" w:hAnsi="Arial" w:cs="Times New Roman"/>
          <w:bCs/>
          <w:i/>
          <w:color w:val="17365D"/>
          <w:sz w:val="16"/>
          <w:szCs w:val="18"/>
          <w:lang w:eastAsia="hr-HR"/>
        </w:rPr>
        <w:t>6</w:t>
      </w:r>
      <w:r w:rsidRPr="004946AC">
        <w:rPr>
          <w:rFonts w:ascii="Arial" w:eastAsia="Times New Roman" w:hAnsi="Arial" w:cs="Times New Roman"/>
          <w:bCs/>
          <w:i/>
          <w:color w:val="17365D"/>
          <w:sz w:val="16"/>
          <w:szCs w:val="18"/>
          <w:lang w:eastAsia="hr-HR"/>
        </w:rPr>
        <w:t>. godinu</w:t>
      </w:r>
    </w:p>
    <w:p w:rsidR="00D21179" w:rsidRPr="00C55848" w:rsidRDefault="00D21179" w:rsidP="00D21179">
      <w:pPr>
        <w:widowControl w:val="0"/>
        <w:spacing w:before="240" w:after="0"/>
        <w:jc w:val="both"/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</w:pPr>
      <w:r w:rsidRPr="00D21179">
        <w:rPr>
          <w:rFonts w:ascii="Arial" w:eastAsia="Times New Roman" w:hAnsi="Arial" w:cs="Arial"/>
          <w:b/>
          <w:color w:val="244061" w:themeColor="accent1" w:themeShade="80"/>
          <w:sz w:val="20"/>
          <w:szCs w:val="20"/>
          <w:lang w:eastAsia="hr-HR"/>
        </w:rPr>
        <w:t xml:space="preserve">TOP 10 </w:t>
      </w:r>
      <w:r w:rsidRPr="00406FBA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poduzetnika Urbane aglomeracije </w:t>
      </w:r>
      <w:r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Zagreb</w:t>
      </w:r>
      <w:r w:rsidRPr="00406FBA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u 201</w:t>
      </w:r>
      <w:r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6</w:t>
      </w:r>
      <w:r w:rsidRPr="00406FBA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. godini ostvarili su neto dobit razdoblja u iznosu od </w:t>
      </w:r>
      <w:r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5,</w:t>
      </w:r>
      <w:proofErr w:type="spellStart"/>
      <w:r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5</w:t>
      </w:r>
      <w:proofErr w:type="spellEnd"/>
      <w:r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milijardi kuna</w:t>
      </w:r>
      <w:r w:rsidRPr="00406FBA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ili </w:t>
      </w:r>
      <w:r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24,7</w:t>
      </w:r>
      <w:r w:rsidRPr="00406FBA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% ukupne neto dobiti razdoblja poduzetnika u Urbanoj aglomeraciji </w:t>
      </w:r>
      <w:r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Zagreb. </w:t>
      </w:r>
      <w:r w:rsidRPr="00C55848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Najveće ukupne prihode iskazali su poduzetnici </w:t>
      </w:r>
      <w:r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sa sjedištem u </w:t>
      </w:r>
      <w:r w:rsidRPr="00C55848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Zagreb</w:t>
      </w:r>
      <w:r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u</w:t>
      </w:r>
      <w:r w:rsidRPr="00C55848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(</w:t>
      </w:r>
      <w:r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311,9</w:t>
      </w:r>
      <w:r w:rsidRPr="00C55848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milijardi kuna), a najmanje poduzetnici </w:t>
      </w:r>
      <w:r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sa sjedištem u </w:t>
      </w:r>
      <w:r w:rsidRPr="00C55848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općin</w:t>
      </w:r>
      <w:r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i</w:t>
      </w:r>
      <w:r w:rsidRPr="00C55848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Orle (</w:t>
      </w:r>
      <w:r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19,8</w:t>
      </w:r>
      <w:r w:rsidRPr="00C55848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milijuna kuna).</w:t>
      </w:r>
    </w:p>
    <w:p w:rsidR="003B6C9D" w:rsidRPr="003B6C9D" w:rsidRDefault="003B6C9D" w:rsidP="00D21179">
      <w:pPr>
        <w:widowControl w:val="0"/>
        <w:tabs>
          <w:tab w:val="left" w:pos="7797"/>
        </w:tabs>
        <w:spacing w:before="180" w:after="0" w:line="240" w:lineRule="auto"/>
        <w:ind w:left="1134" w:hanging="1134"/>
        <w:rPr>
          <w:rFonts w:ascii="Arial" w:eastAsia="Calibri" w:hAnsi="Arial" w:cs="Arial"/>
          <w:color w:val="244061"/>
          <w:sz w:val="16"/>
          <w:szCs w:val="18"/>
        </w:rPr>
      </w:pPr>
      <w:r w:rsidRPr="00477484">
        <w:rPr>
          <w:rFonts w:ascii="Arial" w:eastAsia="Calibri" w:hAnsi="Arial" w:cs="Arial"/>
          <w:b/>
          <w:color w:val="244061" w:themeColor="accent1" w:themeShade="80"/>
          <w:sz w:val="18"/>
          <w:szCs w:val="18"/>
        </w:rPr>
        <w:t>Tablica 3.</w:t>
      </w:r>
      <w:r w:rsidRPr="003B6C9D">
        <w:rPr>
          <w:rFonts w:ascii="Arial" w:eastAsia="Calibri" w:hAnsi="Arial" w:cs="Arial"/>
          <w:b/>
          <w:color w:val="17365D"/>
          <w:sz w:val="19"/>
          <w:szCs w:val="19"/>
        </w:rPr>
        <w:tab/>
      </w:r>
      <w:r w:rsidRPr="00477484">
        <w:rPr>
          <w:rFonts w:ascii="Arial" w:eastAsia="Calibri" w:hAnsi="Arial" w:cs="Arial"/>
          <w:b/>
          <w:color w:val="244061" w:themeColor="accent1" w:themeShade="80"/>
          <w:sz w:val="18"/>
          <w:szCs w:val="18"/>
        </w:rPr>
        <w:t xml:space="preserve">Rang lista </w:t>
      </w:r>
      <w:r w:rsidR="00A55B2D">
        <w:rPr>
          <w:rFonts w:ascii="Arial" w:eastAsia="Calibri" w:hAnsi="Arial" w:cs="Arial"/>
          <w:b/>
          <w:color w:val="244061" w:themeColor="accent1" w:themeShade="80"/>
          <w:sz w:val="18"/>
          <w:szCs w:val="18"/>
        </w:rPr>
        <w:t xml:space="preserve">top 10 </w:t>
      </w:r>
      <w:r w:rsidRPr="00477484">
        <w:rPr>
          <w:rFonts w:ascii="Arial" w:eastAsia="Calibri" w:hAnsi="Arial" w:cs="Arial"/>
          <w:b/>
          <w:color w:val="244061" w:themeColor="accent1" w:themeShade="80"/>
          <w:sz w:val="18"/>
          <w:szCs w:val="18"/>
        </w:rPr>
        <w:t>poduzetnika prema neto dobiti na razini Urbane aglomeracije Zagreb u 201</w:t>
      </w:r>
      <w:r w:rsidR="00DB1792">
        <w:rPr>
          <w:rFonts w:ascii="Arial" w:eastAsia="Calibri" w:hAnsi="Arial" w:cs="Arial"/>
          <w:b/>
          <w:color w:val="244061" w:themeColor="accent1" w:themeShade="80"/>
          <w:sz w:val="18"/>
          <w:szCs w:val="18"/>
        </w:rPr>
        <w:t>6</w:t>
      </w:r>
      <w:r w:rsidRPr="00477484">
        <w:rPr>
          <w:rFonts w:ascii="Arial" w:eastAsia="Calibri" w:hAnsi="Arial" w:cs="Arial"/>
          <w:b/>
          <w:color w:val="244061" w:themeColor="accent1" w:themeShade="80"/>
          <w:sz w:val="18"/>
          <w:szCs w:val="18"/>
        </w:rPr>
        <w:t>. g.</w:t>
      </w:r>
      <w:r w:rsidRPr="003B6C9D">
        <w:rPr>
          <w:rFonts w:ascii="Arial" w:eastAsia="Calibri" w:hAnsi="Arial" w:cs="Arial"/>
          <w:color w:val="FF0000"/>
          <w:sz w:val="18"/>
          <w:szCs w:val="18"/>
        </w:rPr>
        <w:t xml:space="preserve"> </w:t>
      </w:r>
      <w:r w:rsidRPr="003B6C9D">
        <w:rPr>
          <w:rFonts w:ascii="Arial" w:eastAsia="Calibri" w:hAnsi="Arial" w:cs="Arial"/>
          <w:color w:val="17365D"/>
          <w:sz w:val="18"/>
          <w:szCs w:val="18"/>
        </w:rPr>
        <w:tab/>
      </w:r>
      <w:r w:rsidRPr="003B6C9D">
        <w:rPr>
          <w:rFonts w:ascii="Arial" w:eastAsia="Calibri" w:hAnsi="Arial" w:cs="Arial"/>
          <w:color w:val="244061"/>
          <w:sz w:val="16"/>
          <w:szCs w:val="18"/>
        </w:rPr>
        <w:t>(iznosi u tisućama kuna)</w:t>
      </w:r>
    </w:p>
    <w:tbl>
      <w:tblPr>
        <w:tblW w:w="9780" w:type="dxa"/>
        <w:jc w:val="center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567"/>
        <w:gridCol w:w="1332"/>
        <w:gridCol w:w="3798"/>
        <w:gridCol w:w="767"/>
        <w:gridCol w:w="28"/>
        <w:gridCol w:w="992"/>
        <w:gridCol w:w="28"/>
        <w:gridCol w:w="1163"/>
        <w:gridCol w:w="28"/>
        <w:gridCol w:w="1049"/>
        <w:gridCol w:w="28"/>
      </w:tblGrid>
      <w:tr w:rsidR="00EF4D3F" w:rsidRPr="003B6C9D" w:rsidTr="00D21179">
        <w:trPr>
          <w:trHeight w:val="402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6A6A6" w:themeColor="background1" w:themeShade="A6"/>
              <w:right w:val="single" w:sz="4" w:space="0" w:color="FFFFFF"/>
            </w:tcBorders>
            <w:shd w:val="clear" w:color="000000" w:fill="003366"/>
            <w:vAlign w:val="center"/>
            <w:hideMark/>
          </w:tcPr>
          <w:p w:rsidR="003B6C9D" w:rsidRPr="00D21179" w:rsidRDefault="00A55B2D" w:rsidP="003B6C9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FFFF" w:themeColor="background1"/>
                <w:sz w:val="16"/>
                <w:szCs w:val="16"/>
                <w:lang w:eastAsia="hr-HR"/>
              </w:rPr>
            </w:pPr>
            <w:r w:rsidRPr="00D21179">
              <w:rPr>
                <w:rFonts w:ascii="Arial" w:eastAsia="Calibri" w:hAnsi="Arial" w:cs="Arial"/>
                <w:color w:val="FFFFFF" w:themeColor="background1"/>
                <w:sz w:val="16"/>
                <w:szCs w:val="16"/>
              </w:rPr>
              <w:t>Rang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6A6A6" w:themeColor="background1" w:themeShade="A6"/>
              <w:right w:val="single" w:sz="4" w:space="0" w:color="FFFFFF"/>
            </w:tcBorders>
            <w:shd w:val="clear" w:color="000000" w:fill="003366"/>
            <w:vAlign w:val="center"/>
            <w:hideMark/>
          </w:tcPr>
          <w:p w:rsidR="003B6C9D" w:rsidRPr="00A55B2D" w:rsidRDefault="003B6C9D" w:rsidP="003B6C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hr-HR"/>
              </w:rPr>
            </w:pPr>
            <w:r w:rsidRPr="00A55B2D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hr-HR"/>
              </w:rPr>
              <w:t>OIB</w:t>
            </w: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single" w:sz="4" w:space="0" w:color="A6A6A6" w:themeColor="background1" w:themeShade="A6"/>
              <w:right w:val="single" w:sz="4" w:space="0" w:color="FFFFFF"/>
            </w:tcBorders>
            <w:shd w:val="clear" w:color="000000" w:fill="003366"/>
            <w:vAlign w:val="center"/>
            <w:hideMark/>
          </w:tcPr>
          <w:p w:rsidR="003B6C9D" w:rsidRPr="003B6C9D" w:rsidRDefault="003B6C9D" w:rsidP="003B6C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3B6C9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Naziv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nil"/>
              <w:bottom w:val="single" w:sz="4" w:space="0" w:color="A6A6A6" w:themeColor="background1" w:themeShade="A6"/>
              <w:right w:val="single" w:sz="4" w:space="0" w:color="FFFFFF"/>
            </w:tcBorders>
            <w:shd w:val="clear" w:color="000000" w:fill="003366"/>
            <w:vAlign w:val="center"/>
            <w:hideMark/>
          </w:tcPr>
          <w:p w:rsidR="003B6C9D" w:rsidRPr="003B6C9D" w:rsidRDefault="003B6C9D" w:rsidP="003B6C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3B6C9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Mjesto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6A6A6" w:themeColor="background1" w:themeShade="A6"/>
              <w:right w:val="single" w:sz="4" w:space="0" w:color="FFFFFF"/>
            </w:tcBorders>
            <w:shd w:val="clear" w:color="000000" w:fill="003366"/>
            <w:vAlign w:val="center"/>
            <w:hideMark/>
          </w:tcPr>
          <w:p w:rsidR="003B6C9D" w:rsidRPr="003B6C9D" w:rsidRDefault="003B6C9D" w:rsidP="003B6C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3B6C9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Broj zaposlenih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0000FF"/>
              <w:right w:val="single" w:sz="4" w:space="0" w:color="FFFFFF"/>
            </w:tcBorders>
            <w:shd w:val="clear" w:color="000000" w:fill="003366"/>
            <w:vAlign w:val="center"/>
            <w:hideMark/>
          </w:tcPr>
          <w:p w:rsidR="003B6C9D" w:rsidRPr="003B6C9D" w:rsidRDefault="003B6C9D" w:rsidP="003B6C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3B6C9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Ukupni prihod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nil"/>
              <w:bottom w:val="single" w:sz="4" w:space="0" w:color="0000FF"/>
              <w:right w:val="single" w:sz="4" w:space="0" w:color="FFFFFF"/>
            </w:tcBorders>
            <w:shd w:val="clear" w:color="000000" w:fill="003366"/>
            <w:vAlign w:val="center"/>
            <w:hideMark/>
          </w:tcPr>
          <w:p w:rsidR="003B6C9D" w:rsidRPr="003B6C9D" w:rsidRDefault="003B6C9D" w:rsidP="003B6C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3B6C9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Dobit razdoblja</w:t>
            </w:r>
          </w:p>
        </w:tc>
      </w:tr>
      <w:tr w:rsidR="00DA001A" w:rsidRPr="003B6C9D" w:rsidTr="00D21179">
        <w:trPr>
          <w:trHeight w:val="284"/>
          <w:jc w:val="center"/>
        </w:trPr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DA001A" w:rsidRPr="003B6C9D" w:rsidRDefault="00DA001A" w:rsidP="003B6C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3B6C9D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133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:rsidR="00DA001A" w:rsidRPr="00DA001A" w:rsidRDefault="00DA001A" w:rsidP="00DA001A">
            <w:pPr>
              <w:spacing w:after="0" w:line="240" w:lineRule="auto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DA001A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28921978587</w:t>
            </w:r>
          </w:p>
        </w:tc>
        <w:tc>
          <w:tcPr>
            <w:tcW w:w="37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:rsidR="00DA001A" w:rsidRPr="00DA001A" w:rsidRDefault="00AD3709" w:rsidP="00DA001A">
            <w:pPr>
              <w:spacing w:after="0" w:line="240" w:lineRule="auto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hyperlink r:id="rId10" w:history="1">
              <w:r w:rsidR="00DA001A" w:rsidRPr="008462A9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hr-HR"/>
                </w:rPr>
                <w:t>Hrvatska Elektroprivreda d.d</w:t>
              </w:r>
            </w:hyperlink>
            <w:r w:rsidR="00DA001A" w:rsidRPr="00DA001A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79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:rsidR="00DA001A" w:rsidRPr="00DA001A" w:rsidRDefault="00DA001A" w:rsidP="00DA001A">
            <w:pPr>
              <w:spacing w:after="0" w:line="240" w:lineRule="auto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DA001A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Zagreb</w:t>
            </w:r>
          </w:p>
        </w:tc>
        <w:tc>
          <w:tcPr>
            <w:tcW w:w="102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0000FF"/>
            </w:tcBorders>
            <w:shd w:val="clear" w:color="auto" w:fill="auto"/>
            <w:noWrap/>
            <w:vAlign w:val="center"/>
          </w:tcPr>
          <w:p w:rsidR="00DA001A" w:rsidRPr="00DA001A" w:rsidRDefault="00DA001A" w:rsidP="00DA00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DA001A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 xml:space="preserve">406 </w:t>
            </w:r>
          </w:p>
        </w:tc>
        <w:tc>
          <w:tcPr>
            <w:tcW w:w="1191" w:type="dxa"/>
            <w:gridSpan w:val="2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</w:tcPr>
          <w:p w:rsidR="00DA001A" w:rsidRPr="00DA001A" w:rsidRDefault="00DA001A" w:rsidP="00DA00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DA001A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 xml:space="preserve">8.856.569 </w:t>
            </w:r>
          </w:p>
        </w:tc>
        <w:tc>
          <w:tcPr>
            <w:tcW w:w="1077" w:type="dxa"/>
            <w:gridSpan w:val="2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</w:tcPr>
          <w:p w:rsidR="00DA001A" w:rsidRPr="00DA001A" w:rsidRDefault="00DA001A" w:rsidP="00DA00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DA001A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 xml:space="preserve">1.323.818 </w:t>
            </w:r>
          </w:p>
        </w:tc>
      </w:tr>
      <w:tr w:rsidR="00DA001A" w:rsidRPr="003B6C9D" w:rsidTr="00D21179">
        <w:trPr>
          <w:trHeight w:val="284"/>
          <w:jc w:val="center"/>
        </w:trPr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DA001A" w:rsidRPr="003B6C9D" w:rsidRDefault="00DA001A" w:rsidP="003B6C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3B6C9D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133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:rsidR="00DA001A" w:rsidRPr="00DA001A" w:rsidRDefault="00DA001A" w:rsidP="00DA001A">
            <w:pPr>
              <w:spacing w:after="0" w:line="240" w:lineRule="auto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DA001A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81793146560</w:t>
            </w:r>
          </w:p>
        </w:tc>
        <w:tc>
          <w:tcPr>
            <w:tcW w:w="37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:rsidR="00DA001A" w:rsidRPr="00DA001A" w:rsidRDefault="00AD3709" w:rsidP="00DA001A">
            <w:pPr>
              <w:spacing w:after="0" w:line="240" w:lineRule="auto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hyperlink r:id="rId11" w:history="1">
              <w:r w:rsidR="00DA001A" w:rsidRPr="008462A9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hr-HR"/>
                </w:rPr>
                <w:t>Hrvatski Telekom d.d</w:t>
              </w:r>
            </w:hyperlink>
            <w:r w:rsidR="00DA001A" w:rsidRPr="00DA001A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79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:rsidR="00DA001A" w:rsidRPr="00DA001A" w:rsidRDefault="00DA001A" w:rsidP="00DA001A">
            <w:pPr>
              <w:spacing w:after="0" w:line="240" w:lineRule="auto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DA001A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Zagreb</w:t>
            </w:r>
          </w:p>
        </w:tc>
        <w:tc>
          <w:tcPr>
            <w:tcW w:w="102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0000FF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:rsidR="00DA001A" w:rsidRPr="00DA001A" w:rsidRDefault="00DA001A" w:rsidP="00DA00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DA001A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 xml:space="preserve">3.653 </w:t>
            </w:r>
          </w:p>
        </w:tc>
        <w:tc>
          <w:tcPr>
            <w:tcW w:w="1191" w:type="dxa"/>
            <w:gridSpan w:val="2"/>
            <w:tcBorders>
              <w:top w:val="single" w:sz="4" w:space="0" w:color="0000FF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:rsidR="00DA001A" w:rsidRPr="00DA001A" w:rsidRDefault="00DA001A" w:rsidP="00DA00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DA001A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 xml:space="preserve">6.138.168 </w:t>
            </w:r>
          </w:p>
        </w:tc>
        <w:tc>
          <w:tcPr>
            <w:tcW w:w="1077" w:type="dxa"/>
            <w:gridSpan w:val="2"/>
            <w:tcBorders>
              <w:top w:val="single" w:sz="4" w:space="0" w:color="0000FF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:rsidR="00DA001A" w:rsidRPr="00DA001A" w:rsidRDefault="00DA001A" w:rsidP="00DA00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DA001A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 xml:space="preserve">908.797 </w:t>
            </w:r>
          </w:p>
        </w:tc>
      </w:tr>
      <w:tr w:rsidR="00DA001A" w:rsidRPr="003B6C9D" w:rsidTr="00D21179">
        <w:trPr>
          <w:trHeight w:val="284"/>
          <w:jc w:val="center"/>
        </w:trPr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DA001A" w:rsidRPr="003B6C9D" w:rsidRDefault="00DA001A" w:rsidP="003B6C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3B6C9D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133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:rsidR="00DA001A" w:rsidRPr="00DA001A" w:rsidRDefault="00DA001A" w:rsidP="00DA001A">
            <w:pPr>
              <w:spacing w:after="0" w:line="240" w:lineRule="auto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DA001A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46830600751</w:t>
            </w:r>
          </w:p>
        </w:tc>
        <w:tc>
          <w:tcPr>
            <w:tcW w:w="37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:rsidR="00DA001A" w:rsidRPr="00DA001A" w:rsidRDefault="00AD3709" w:rsidP="00DA001A">
            <w:pPr>
              <w:spacing w:after="0" w:line="240" w:lineRule="auto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hyperlink r:id="rId12" w:history="1">
              <w:r w:rsidR="00D21179" w:rsidRPr="008462A9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hr-HR"/>
                </w:rPr>
                <w:t>HEP</w:t>
              </w:r>
              <w:r w:rsidR="00DA001A" w:rsidRPr="008462A9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hr-HR"/>
                </w:rPr>
                <w:t xml:space="preserve"> - Operator distribucijskog sustava d.o.o.</w:t>
              </w:r>
            </w:hyperlink>
          </w:p>
        </w:tc>
        <w:tc>
          <w:tcPr>
            <w:tcW w:w="79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0000FF"/>
            </w:tcBorders>
            <w:shd w:val="clear" w:color="auto" w:fill="auto"/>
            <w:noWrap/>
            <w:vAlign w:val="center"/>
          </w:tcPr>
          <w:p w:rsidR="00DA001A" w:rsidRPr="00DA001A" w:rsidRDefault="00DA001A" w:rsidP="00DA001A">
            <w:pPr>
              <w:spacing w:after="0" w:line="240" w:lineRule="auto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DA001A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Zagreb</w:t>
            </w:r>
          </w:p>
        </w:tc>
        <w:tc>
          <w:tcPr>
            <w:tcW w:w="1020" w:type="dxa"/>
            <w:gridSpan w:val="2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</w:tcPr>
          <w:p w:rsidR="00DA001A" w:rsidRPr="00DA001A" w:rsidRDefault="00DA001A" w:rsidP="00DA00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DA001A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 xml:space="preserve">7.504 </w:t>
            </w:r>
          </w:p>
        </w:tc>
        <w:tc>
          <w:tcPr>
            <w:tcW w:w="1191" w:type="dxa"/>
            <w:gridSpan w:val="2"/>
            <w:tcBorders>
              <w:top w:val="single" w:sz="4" w:space="0" w:color="A6A6A6" w:themeColor="background1" w:themeShade="A6"/>
              <w:left w:val="single" w:sz="4" w:space="0" w:color="0000F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:rsidR="00DA001A" w:rsidRPr="00DA001A" w:rsidRDefault="00DA001A" w:rsidP="00DA00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DA001A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 xml:space="preserve">6.619.001 </w:t>
            </w:r>
          </w:p>
        </w:tc>
        <w:tc>
          <w:tcPr>
            <w:tcW w:w="107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:rsidR="00DA001A" w:rsidRPr="00DA001A" w:rsidRDefault="00DA001A" w:rsidP="00DA00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DA001A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 xml:space="preserve">667.087 </w:t>
            </w:r>
          </w:p>
        </w:tc>
      </w:tr>
      <w:tr w:rsidR="00DA001A" w:rsidRPr="003B6C9D" w:rsidTr="00D21179">
        <w:trPr>
          <w:trHeight w:val="284"/>
          <w:jc w:val="center"/>
        </w:trPr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DA001A" w:rsidRPr="003B6C9D" w:rsidRDefault="00DA001A" w:rsidP="003B6C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3B6C9D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133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:rsidR="00DA001A" w:rsidRPr="00DA001A" w:rsidRDefault="00DA001A" w:rsidP="00DA001A">
            <w:pPr>
              <w:spacing w:after="0" w:line="240" w:lineRule="auto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DA001A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96330310281</w:t>
            </w:r>
          </w:p>
        </w:tc>
        <w:tc>
          <w:tcPr>
            <w:tcW w:w="37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:rsidR="00DA001A" w:rsidRPr="00DA001A" w:rsidRDefault="00AD3709" w:rsidP="00DA001A">
            <w:pPr>
              <w:spacing w:after="0" w:line="240" w:lineRule="auto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hyperlink r:id="rId13" w:history="1">
              <w:r w:rsidR="00DA001A" w:rsidRPr="00AC71F8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hr-HR"/>
                </w:rPr>
                <w:t>Autocesta Rijeka Zagreb d.d.</w:t>
              </w:r>
            </w:hyperlink>
          </w:p>
        </w:tc>
        <w:tc>
          <w:tcPr>
            <w:tcW w:w="79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:rsidR="00DA001A" w:rsidRPr="00DA001A" w:rsidRDefault="00DA001A" w:rsidP="00DA001A">
            <w:pPr>
              <w:spacing w:after="0" w:line="240" w:lineRule="auto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DA001A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Zagreb</w:t>
            </w:r>
          </w:p>
        </w:tc>
        <w:tc>
          <w:tcPr>
            <w:tcW w:w="1020" w:type="dxa"/>
            <w:gridSpan w:val="2"/>
            <w:tcBorders>
              <w:top w:val="single" w:sz="4" w:space="0" w:color="0000FF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:rsidR="00DA001A" w:rsidRPr="00DA001A" w:rsidRDefault="00DA001A" w:rsidP="00DA00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DA001A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 xml:space="preserve">34 </w:t>
            </w:r>
          </w:p>
        </w:tc>
        <w:tc>
          <w:tcPr>
            <w:tcW w:w="119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:rsidR="00DA001A" w:rsidRPr="00DA001A" w:rsidRDefault="00DA001A" w:rsidP="00DA00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DA001A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 xml:space="preserve">1.147.671 </w:t>
            </w:r>
          </w:p>
        </w:tc>
        <w:tc>
          <w:tcPr>
            <w:tcW w:w="107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:rsidR="00DA001A" w:rsidRPr="00DA001A" w:rsidRDefault="00DA001A" w:rsidP="00DA00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DA001A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 xml:space="preserve">589.711 </w:t>
            </w:r>
          </w:p>
        </w:tc>
      </w:tr>
      <w:tr w:rsidR="00DA001A" w:rsidRPr="003B6C9D" w:rsidTr="00D21179">
        <w:trPr>
          <w:trHeight w:val="284"/>
          <w:jc w:val="center"/>
        </w:trPr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DA001A" w:rsidRPr="003B6C9D" w:rsidRDefault="00DA001A" w:rsidP="003B6C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3B6C9D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133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:rsidR="00DA001A" w:rsidRPr="00DA001A" w:rsidRDefault="00DA001A" w:rsidP="00DA001A">
            <w:pPr>
              <w:spacing w:after="0" w:line="240" w:lineRule="auto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DA001A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44205501677</w:t>
            </w:r>
          </w:p>
        </w:tc>
        <w:tc>
          <w:tcPr>
            <w:tcW w:w="37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:rsidR="00DA001A" w:rsidRPr="00DA001A" w:rsidRDefault="00AD3709" w:rsidP="00DA001A">
            <w:pPr>
              <w:spacing w:after="0" w:line="240" w:lineRule="auto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hyperlink r:id="rId14" w:history="1">
              <w:r w:rsidR="008A47A9" w:rsidRPr="008462A9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hr-HR"/>
                </w:rPr>
                <w:t>PLIVA HRVATSKA</w:t>
              </w:r>
              <w:r w:rsidR="00DA001A" w:rsidRPr="008462A9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hr-HR"/>
                </w:rPr>
                <w:t xml:space="preserve"> d.o.o.</w:t>
              </w:r>
            </w:hyperlink>
          </w:p>
        </w:tc>
        <w:tc>
          <w:tcPr>
            <w:tcW w:w="79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:rsidR="00DA001A" w:rsidRPr="00DA001A" w:rsidRDefault="00DA001A" w:rsidP="00DA001A">
            <w:pPr>
              <w:spacing w:after="0" w:line="240" w:lineRule="auto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DA001A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Zagreb</w:t>
            </w:r>
          </w:p>
        </w:tc>
        <w:tc>
          <w:tcPr>
            <w:tcW w:w="102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:rsidR="00DA001A" w:rsidRPr="00DA001A" w:rsidRDefault="00DA001A" w:rsidP="00DA00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DA001A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 xml:space="preserve">2.095 </w:t>
            </w:r>
          </w:p>
        </w:tc>
        <w:tc>
          <w:tcPr>
            <w:tcW w:w="119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:rsidR="00DA001A" w:rsidRPr="00DA001A" w:rsidRDefault="00DA001A" w:rsidP="00DA00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DA001A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 xml:space="preserve">4.601.833 </w:t>
            </w:r>
          </w:p>
        </w:tc>
        <w:tc>
          <w:tcPr>
            <w:tcW w:w="107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:rsidR="00DA001A" w:rsidRPr="00DA001A" w:rsidRDefault="00DA001A" w:rsidP="00DA00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DA001A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 xml:space="preserve">554.754 </w:t>
            </w:r>
          </w:p>
        </w:tc>
      </w:tr>
      <w:tr w:rsidR="00DA001A" w:rsidRPr="003B6C9D" w:rsidTr="00D21179">
        <w:trPr>
          <w:trHeight w:val="284"/>
          <w:jc w:val="center"/>
        </w:trPr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DA001A" w:rsidRPr="003B6C9D" w:rsidRDefault="00DA001A" w:rsidP="003B6C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3B6C9D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133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:rsidR="00DA001A" w:rsidRPr="00DA001A" w:rsidRDefault="00DA001A" w:rsidP="00DA001A">
            <w:pPr>
              <w:spacing w:after="0" w:line="240" w:lineRule="auto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DA001A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9518585079</w:t>
            </w:r>
          </w:p>
        </w:tc>
        <w:tc>
          <w:tcPr>
            <w:tcW w:w="37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:rsidR="00DA001A" w:rsidRPr="00DA001A" w:rsidRDefault="008A47A9" w:rsidP="00DA001A">
            <w:pPr>
              <w:spacing w:after="0" w:line="240" w:lineRule="auto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DA001A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HEP</w:t>
            </w:r>
            <w:r w:rsidR="00DA001A" w:rsidRPr="00DA001A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 xml:space="preserve"> proizvodnja d.o.o.</w:t>
            </w:r>
          </w:p>
        </w:tc>
        <w:tc>
          <w:tcPr>
            <w:tcW w:w="79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:rsidR="00DA001A" w:rsidRPr="00DA001A" w:rsidRDefault="00DA001A" w:rsidP="00DA001A">
            <w:pPr>
              <w:spacing w:after="0" w:line="240" w:lineRule="auto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DA001A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Zagreb</w:t>
            </w:r>
          </w:p>
        </w:tc>
        <w:tc>
          <w:tcPr>
            <w:tcW w:w="102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:rsidR="00DA001A" w:rsidRPr="00DA001A" w:rsidRDefault="00DA001A" w:rsidP="00DA00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DA001A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 xml:space="preserve">1.815 </w:t>
            </w:r>
          </w:p>
        </w:tc>
        <w:tc>
          <w:tcPr>
            <w:tcW w:w="119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:rsidR="00DA001A" w:rsidRPr="00DA001A" w:rsidRDefault="00DA001A" w:rsidP="00DA00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DA001A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 xml:space="preserve">3.273.139 </w:t>
            </w:r>
          </w:p>
        </w:tc>
        <w:tc>
          <w:tcPr>
            <w:tcW w:w="107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:rsidR="00DA001A" w:rsidRPr="00DA001A" w:rsidRDefault="00DA001A" w:rsidP="00DA00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DA001A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 xml:space="preserve">428.288 </w:t>
            </w:r>
          </w:p>
        </w:tc>
      </w:tr>
      <w:tr w:rsidR="00DA001A" w:rsidRPr="003B6C9D" w:rsidTr="00D21179">
        <w:trPr>
          <w:trHeight w:val="284"/>
          <w:jc w:val="center"/>
        </w:trPr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DA001A" w:rsidRPr="003B6C9D" w:rsidRDefault="00DA001A" w:rsidP="003B6C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3B6C9D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133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:rsidR="00DA001A" w:rsidRPr="00DA001A" w:rsidRDefault="00DA001A" w:rsidP="00DA001A">
            <w:pPr>
              <w:spacing w:after="0" w:line="240" w:lineRule="auto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DA001A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89018712265</w:t>
            </w:r>
          </w:p>
        </w:tc>
        <w:tc>
          <w:tcPr>
            <w:tcW w:w="37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:rsidR="00DA001A" w:rsidRPr="00DA001A" w:rsidRDefault="00DA001A" w:rsidP="00DA001A">
            <w:pPr>
              <w:spacing w:after="0" w:line="240" w:lineRule="auto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DA001A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Jadranski naftovod d.d.</w:t>
            </w:r>
          </w:p>
        </w:tc>
        <w:tc>
          <w:tcPr>
            <w:tcW w:w="79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:rsidR="00DA001A" w:rsidRPr="00DA001A" w:rsidRDefault="00DA001A" w:rsidP="00DA001A">
            <w:pPr>
              <w:spacing w:after="0" w:line="240" w:lineRule="auto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DA001A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Zagreb</w:t>
            </w:r>
          </w:p>
        </w:tc>
        <w:tc>
          <w:tcPr>
            <w:tcW w:w="102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:rsidR="00DA001A" w:rsidRPr="00DA001A" w:rsidRDefault="00DA001A" w:rsidP="00DA00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DA001A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 xml:space="preserve">371 </w:t>
            </w:r>
          </w:p>
        </w:tc>
        <w:tc>
          <w:tcPr>
            <w:tcW w:w="119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:rsidR="00DA001A" w:rsidRPr="00DA001A" w:rsidRDefault="00DA001A" w:rsidP="00DA00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DA001A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 xml:space="preserve">752.734 </w:t>
            </w:r>
          </w:p>
        </w:tc>
        <w:tc>
          <w:tcPr>
            <w:tcW w:w="107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:rsidR="00DA001A" w:rsidRPr="00DA001A" w:rsidRDefault="00DA001A" w:rsidP="00DA00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DA001A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 xml:space="preserve">290.492 </w:t>
            </w:r>
          </w:p>
        </w:tc>
      </w:tr>
      <w:tr w:rsidR="00DA001A" w:rsidRPr="003B6C9D" w:rsidTr="00D21179">
        <w:trPr>
          <w:trHeight w:val="284"/>
          <w:jc w:val="center"/>
        </w:trPr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DA001A" w:rsidRPr="003B6C9D" w:rsidRDefault="00DA001A" w:rsidP="003B6C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3B6C9D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133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:rsidR="00DA001A" w:rsidRPr="00DA001A" w:rsidRDefault="00DA001A" w:rsidP="00DA001A">
            <w:pPr>
              <w:spacing w:after="0" w:line="240" w:lineRule="auto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DA001A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13148821633</w:t>
            </w:r>
          </w:p>
        </w:tc>
        <w:tc>
          <w:tcPr>
            <w:tcW w:w="37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:rsidR="00DA001A" w:rsidRPr="00DA001A" w:rsidRDefault="00DA001A" w:rsidP="00DA001A">
            <w:pPr>
              <w:spacing w:after="0" w:line="240" w:lineRule="auto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DA001A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Hrvatski operator prijenosnog sustava d.o.o.</w:t>
            </w:r>
          </w:p>
        </w:tc>
        <w:tc>
          <w:tcPr>
            <w:tcW w:w="79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:rsidR="00DA001A" w:rsidRPr="00DA001A" w:rsidRDefault="00DA001A" w:rsidP="00DA001A">
            <w:pPr>
              <w:spacing w:after="0" w:line="240" w:lineRule="auto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DA001A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Zagreb</w:t>
            </w:r>
          </w:p>
        </w:tc>
        <w:tc>
          <w:tcPr>
            <w:tcW w:w="102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:rsidR="00DA001A" w:rsidRPr="00DA001A" w:rsidRDefault="00DA001A" w:rsidP="00DA00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DA001A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 xml:space="preserve">1.063 </w:t>
            </w:r>
          </w:p>
        </w:tc>
        <w:tc>
          <w:tcPr>
            <w:tcW w:w="119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:rsidR="00DA001A" w:rsidRPr="00DA001A" w:rsidRDefault="00DA001A" w:rsidP="00DA00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DA001A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 xml:space="preserve">1.674.964 </w:t>
            </w:r>
          </w:p>
        </w:tc>
        <w:tc>
          <w:tcPr>
            <w:tcW w:w="107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:rsidR="00DA001A" w:rsidRPr="00DA001A" w:rsidRDefault="00DA001A" w:rsidP="00DA00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DA001A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 xml:space="preserve">271.673 </w:t>
            </w:r>
          </w:p>
        </w:tc>
      </w:tr>
      <w:tr w:rsidR="00DA001A" w:rsidRPr="003B6C9D" w:rsidTr="00D21179">
        <w:trPr>
          <w:trHeight w:val="284"/>
          <w:jc w:val="center"/>
        </w:trPr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DA001A" w:rsidRPr="003B6C9D" w:rsidRDefault="00DA001A" w:rsidP="003B6C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3B6C9D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133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:rsidR="00DA001A" w:rsidRPr="00DA001A" w:rsidRDefault="00DA001A" w:rsidP="00DA001A">
            <w:pPr>
              <w:spacing w:after="0" w:line="240" w:lineRule="auto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DA001A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66089976432</w:t>
            </w:r>
          </w:p>
        </w:tc>
        <w:tc>
          <w:tcPr>
            <w:tcW w:w="37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:rsidR="00DA001A" w:rsidRPr="00DA001A" w:rsidRDefault="00DA001A" w:rsidP="00DA001A">
            <w:pPr>
              <w:spacing w:after="0" w:line="240" w:lineRule="auto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proofErr w:type="spellStart"/>
            <w:r w:rsidRPr="00DA001A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Lidl</w:t>
            </w:r>
            <w:proofErr w:type="spellEnd"/>
            <w:r w:rsidRPr="00DA001A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 xml:space="preserve"> Hrvatska d.o.o. k.d.</w:t>
            </w:r>
          </w:p>
        </w:tc>
        <w:tc>
          <w:tcPr>
            <w:tcW w:w="79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:rsidR="00DA001A" w:rsidRPr="00DA001A" w:rsidRDefault="00DA001A" w:rsidP="00DA001A">
            <w:pPr>
              <w:spacing w:after="0" w:line="240" w:lineRule="auto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DA001A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Velika Gorica</w:t>
            </w:r>
          </w:p>
        </w:tc>
        <w:tc>
          <w:tcPr>
            <w:tcW w:w="102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:rsidR="00DA001A" w:rsidRPr="00DA001A" w:rsidRDefault="00DA001A" w:rsidP="00DA00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DA001A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 xml:space="preserve">1.679 </w:t>
            </w:r>
          </w:p>
        </w:tc>
        <w:tc>
          <w:tcPr>
            <w:tcW w:w="119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:rsidR="00DA001A" w:rsidRPr="00DA001A" w:rsidRDefault="00DA001A" w:rsidP="00DA00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DA001A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 xml:space="preserve">4.000.450 </w:t>
            </w:r>
          </w:p>
        </w:tc>
        <w:tc>
          <w:tcPr>
            <w:tcW w:w="107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:rsidR="00DA001A" w:rsidRPr="00DA001A" w:rsidRDefault="00DA001A" w:rsidP="00DA00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DA001A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 xml:space="preserve">242.337 </w:t>
            </w:r>
          </w:p>
        </w:tc>
      </w:tr>
      <w:tr w:rsidR="00DA001A" w:rsidRPr="003B6C9D" w:rsidTr="00D21179">
        <w:trPr>
          <w:trHeight w:val="284"/>
          <w:jc w:val="center"/>
        </w:trPr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FFFFFF" w:themeColor="background1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DA001A" w:rsidRPr="003B6C9D" w:rsidRDefault="00DA001A" w:rsidP="003B6C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3B6C9D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133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FFFFFF" w:themeColor="background1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:rsidR="00DA001A" w:rsidRPr="00DA001A" w:rsidRDefault="00DA001A" w:rsidP="00DA001A">
            <w:pPr>
              <w:spacing w:after="0" w:line="240" w:lineRule="auto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DA001A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99488126785</w:t>
            </w:r>
          </w:p>
        </w:tc>
        <w:tc>
          <w:tcPr>
            <w:tcW w:w="37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FFFFFF" w:themeColor="background1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:rsidR="00DA001A" w:rsidRPr="00DA001A" w:rsidRDefault="00DA001A" w:rsidP="00DA001A">
            <w:pPr>
              <w:spacing w:after="0" w:line="240" w:lineRule="auto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DA001A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Alpe-Adria poslovodstvo d.o.o.</w:t>
            </w:r>
          </w:p>
        </w:tc>
        <w:tc>
          <w:tcPr>
            <w:tcW w:w="79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FFFFFF" w:themeColor="background1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:rsidR="00DA001A" w:rsidRPr="00DA001A" w:rsidRDefault="00DA001A" w:rsidP="00DA001A">
            <w:pPr>
              <w:spacing w:after="0" w:line="240" w:lineRule="auto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DA001A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Zagreb</w:t>
            </w:r>
          </w:p>
        </w:tc>
        <w:tc>
          <w:tcPr>
            <w:tcW w:w="102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FFFFFF" w:themeColor="background1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:rsidR="00DA001A" w:rsidRPr="00DA001A" w:rsidRDefault="00DA001A" w:rsidP="00DA00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DA001A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 xml:space="preserve">36 </w:t>
            </w:r>
          </w:p>
        </w:tc>
        <w:tc>
          <w:tcPr>
            <w:tcW w:w="119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FFFFFF" w:themeColor="background1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:rsidR="00DA001A" w:rsidRPr="00DA001A" w:rsidRDefault="00DA001A" w:rsidP="00DA00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DA001A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 xml:space="preserve">370.760 </w:t>
            </w:r>
          </w:p>
        </w:tc>
        <w:tc>
          <w:tcPr>
            <w:tcW w:w="107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FFFFFF" w:themeColor="background1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:rsidR="00DA001A" w:rsidRPr="00DA001A" w:rsidRDefault="00DA001A" w:rsidP="00DA00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DA001A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 xml:space="preserve">241.760 </w:t>
            </w:r>
          </w:p>
        </w:tc>
      </w:tr>
      <w:tr w:rsidR="00DA001A" w:rsidRPr="003B6C9D" w:rsidTr="00D21179">
        <w:trPr>
          <w:gridAfter w:val="1"/>
          <w:wAfter w:w="28" w:type="dxa"/>
          <w:trHeight w:val="284"/>
          <w:jc w:val="center"/>
        </w:trPr>
        <w:tc>
          <w:tcPr>
            <w:tcW w:w="6464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A001A" w:rsidRPr="003B6C9D" w:rsidRDefault="00DA001A" w:rsidP="003B6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44061" w:themeColor="accent1" w:themeShade="80"/>
                <w:sz w:val="18"/>
                <w:szCs w:val="18"/>
                <w:lang w:eastAsia="hr-HR"/>
              </w:rPr>
            </w:pPr>
            <w:r w:rsidRPr="003B6C9D">
              <w:rPr>
                <w:rFonts w:ascii="Arial" w:eastAsia="Times New Roman" w:hAnsi="Arial" w:cs="Arial"/>
                <w:b/>
                <w:bCs/>
                <w:color w:val="244061" w:themeColor="accent1" w:themeShade="80"/>
                <w:sz w:val="18"/>
                <w:szCs w:val="18"/>
                <w:lang w:eastAsia="hr-HR"/>
              </w:rPr>
              <w:t>Ukupno TOP 10 poduzetnika</w:t>
            </w:r>
          </w:p>
        </w:tc>
        <w:tc>
          <w:tcPr>
            <w:tcW w:w="102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noWrap/>
            <w:vAlign w:val="center"/>
          </w:tcPr>
          <w:p w:rsidR="00DA001A" w:rsidRPr="00DA001A" w:rsidRDefault="00DA001A" w:rsidP="00DA00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44061" w:themeColor="accent1" w:themeShade="80"/>
                <w:sz w:val="18"/>
                <w:szCs w:val="18"/>
                <w:lang w:eastAsia="hr-HR"/>
              </w:rPr>
            </w:pPr>
            <w:r w:rsidRPr="00DA001A">
              <w:rPr>
                <w:rFonts w:ascii="Arial" w:eastAsia="Times New Roman" w:hAnsi="Arial" w:cs="Arial"/>
                <w:b/>
                <w:bCs/>
                <w:color w:val="244061" w:themeColor="accent1" w:themeShade="80"/>
                <w:sz w:val="18"/>
                <w:szCs w:val="18"/>
                <w:lang w:eastAsia="hr-HR"/>
              </w:rPr>
              <w:t>18.656</w:t>
            </w:r>
          </w:p>
        </w:tc>
        <w:tc>
          <w:tcPr>
            <w:tcW w:w="119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noWrap/>
            <w:vAlign w:val="center"/>
          </w:tcPr>
          <w:p w:rsidR="00DA001A" w:rsidRPr="00DA001A" w:rsidRDefault="00DA001A" w:rsidP="00DA00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44061" w:themeColor="accent1" w:themeShade="80"/>
                <w:sz w:val="18"/>
                <w:szCs w:val="18"/>
                <w:lang w:eastAsia="hr-HR"/>
              </w:rPr>
            </w:pPr>
            <w:r w:rsidRPr="00DA001A">
              <w:rPr>
                <w:rFonts w:ascii="Arial" w:eastAsia="Times New Roman" w:hAnsi="Arial" w:cs="Arial"/>
                <w:b/>
                <w:bCs/>
                <w:color w:val="244061" w:themeColor="accent1" w:themeShade="80"/>
                <w:sz w:val="18"/>
                <w:szCs w:val="18"/>
                <w:lang w:eastAsia="hr-HR"/>
              </w:rPr>
              <w:t xml:space="preserve">37.435.288 </w:t>
            </w:r>
          </w:p>
        </w:tc>
        <w:tc>
          <w:tcPr>
            <w:tcW w:w="107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noWrap/>
            <w:vAlign w:val="center"/>
          </w:tcPr>
          <w:p w:rsidR="00DA001A" w:rsidRPr="00DA001A" w:rsidRDefault="00DA001A" w:rsidP="00DA00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44061" w:themeColor="accent1" w:themeShade="80"/>
                <w:sz w:val="18"/>
                <w:szCs w:val="18"/>
                <w:lang w:eastAsia="hr-HR"/>
              </w:rPr>
            </w:pPr>
            <w:r w:rsidRPr="00DA001A">
              <w:rPr>
                <w:rFonts w:ascii="Arial" w:eastAsia="Times New Roman" w:hAnsi="Arial" w:cs="Arial"/>
                <w:b/>
                <w:bCs/>
                <w:color w:val="244061" w:themeColor="accent1" w:themeShade="80"/>
                <w:sz w:val="18"/>
                <w:szCs w:val="18"/>
                <w:lang w:eastAsia="hr-HR"/>
              </w:rPr>
              <w:t xml:space="preserve">5.518.717 </w:t>
            </w:r>
          </w:p>
        </w:tc>
      </w:tr>
      <w:tr w:rsidR="003B6C9D" w:rsidRPr="003B6C9D" w:rsidTr="00D21179">
        <w:trPr>
          <w:gridAfter w:val="1"/>
          <w:wAfter w:w="28" w:type="dxa"/>
          <w:trHeight w:val="284"/>
          <w:jc w:val="center"/>
        </w:trPr>
        <w:tc>
          <w:tcPr>
            <w:tcW w:w="6464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B6C9D" w:rsidRPr="003B6C9D" w:rsidRDefault="003B6C9D" w:rsidP="003B6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44061" w:themeColor="accent1" w:themeShade="80"/>
                <w:sz w:val="18"/>
                <w:szCs w:val="18"/>
                <w:lang w:eastAsia="hr-HR"/>
              </w:rPr>
            </w:pPr>
            <w:r w:rsidRPr="003B6C9D">
              <w:rPr>
                <w:rFonts w:ascii="Arial" w:eastAsia="Times New Roman" w:hAnsi="Arial" w:cs="Arial"/>
                <w:b/>
                <w:bCs/>
                <w:color w:val="244061" w:themeColor="accent1" w:themeShade="80"/>
                <w:sz w:val="18"/>
                <w:szCs w:val="18"/>
                <w:lang w:eastAsia="hr-HR"/>
              </w:rPr>
              <w:t xml:space="preserve">Ukupno poduzetnici Urbane aglomeracije </w:t>
            </w:r>
            <w:r>
              <w:rPr>
                <w:rFonts w:ascii="Arial" w:eastAsia="Times New Roman" w:hAnsi="Arial" w:cs="Arial"/>
                <w:b/>
                <w:bCs/>
                <w:color w:val="244061" w:themeColor="accent1" w:themeShade="80"/>
                <w:sz w:val="18"/>
                <w:szCs w:val="18"/>
                <w:lang w:eastAsia="hr-HR"/>
              </w:rPr>
              <w:t>Zagreb</w:t>
            </w:r>
          </w:p>
        </w:tc>
        <w:tc>
          <w:tcPr>
            <w:tcW w:w="102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FBFBF" w:themeFill="background1" w:themeFillShade="BF"/>
            <w:noWrap/>
            <w:vAlign w:val="center"/>
          </w:tcPr>
          <w:p w:rsidR="003B6C9D" w:rsidRPr="00DA001A" w:rsidRDefault="00DA001A" w:rsidP="00DA00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44061" w:themeColor="accent1" w:themeShade="80"/>
                <w:sz w:val="18"/>
                <w:szCs w:val="18"/>
                <w:lang w:eastAsia="hr-HR"/>
              </w:rPr>
            </w:pPr>
            <w:r w:rsidRPr="00DA001A">
              <w:rPr>
                <w:rFonts w:ascii="Arial" w:eastAsia="Times New Roman" w:hAnsi="Arial" w:cs="Arial"/>
                <w:b/>
                <w:bCs/>
                <w:color w:val="244061" w:themeColor="accent1" w:themeShade="80"/>
                <w:sz w:val="18"/>
                <w:szCs w:val="18"/>
                <w:lang w:eastAsia="hr-HR"/>
              </w:rPr>
              <w:t>375.978</w:t>
            </w:r>
          </w:p>
        </w:tc>
        <w:tc>
          <w:tcPr>
            <w:tcW w:w="119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FBFBF" w:themeFill="background1" w:themeFillShade="BF"/>
            <w:noWrap/>
            <w:vAlign w:val="center"/>
          </w:tcPr>
          <w:p w:rsidR="003B6C9D" w:rsidRPr="00DA001A" w:rsidRDefault="00DA001A" w:rsidP="00DA00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44061" w:themeColor="accent1" w:themeShade="80"/>
                <w:sz w:val="18"/>
                <w:szCs w:val="18"/>
                <w:lang w:eastAsia="hr-HR"/>
              </w:rPr>
            </w:pPr>
            <w:r w:rsidRPr="00DA001A">
              <w:rPr>
                <w:rFonts w:ascii="Arial" w:eastAsia="Times New Roman" w:hAnsi="Arial" w:cs="Arial"/>
                <w:b/>
                <w:bCs/>
                <w:color w:val="244061" w:themeColor="accent1" w:themeShade="80"/>
                <w:sz w:val="18"/>
                <w:szCs w:val="18"/>
                <w:lang w:eastAsia="hr-HR"/>
              </w:rPr>
              <w:t>358.108.923</w:t>
            </w:r>
          </w:p>
        </w:tc>
        <w:tc>
          <w:tcPr>
            <w:tcW w:w="107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FBFBF" w:themeFill="background1" w:themeFillShade="BF"/>
            <w:noWrap/>
            <w:vAlign w:val="center"/>
          </w:tcPr>
          <w:p w:rsidR="003B6C9D" w:rsidRPr="00DA001A" w:rsidRDefault="00DA001A" w:rsidP="00DA00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44061" w:themeColor="accent1" w:themeShade="80"/>
                <w:sz w:val="18"/>
                <w:szCs w:val="18"/>
                <w:lang w:eastAsia="hr-HR"/>
              </w:rPr>
            </w:pPr>
            <w:r w:rsidRPr="00DA001A">
              <w:rPr>
                <w:rFonts w:ascii="Arial" w:eastAsia="Times New Roman" w:hAnsi="Arial" w:cs="Arial"/>
                <w:b/>
                <w:bCs/>
                <w:color w:val="244061" w:themeColor="accent1" w:themeShade="80"/>
                <w:sz w:val="18"/>
                <w:szCs w:val="18"/>
                <w:lang w:eastAsia="hr-HR"/>
              </w:rPr>
              <w:t>22.354.716</w:t>
            </w:r>
          </w:p>
        </w:tc>
      </w:tr>
    </w:tbl>
    <w:p w:rsidR="003B6C9D" w:rsidRPr="003B6C9D" w:rsidRDefault="003B6C9D" w:rsidP="003B6C9D">
      <w:pPr>
        <w:spacing w:before="60" w:after="0" w:line="240" w:lineRule="auto"/>
        <w:jc w:val="both"/>
        <w:rPr>
          <w:rFonts w:ascii="Arial" w:eastAsia="Times New Roman" w:hAnsi="Arial" w:cs="Times New Roman"/>
          <w:bCs/>
          <w:i/>
          <w:color w:val="17365D"/>
          <w:sz w:val="16"/>
          <w:szCs w:val="18"/>
          <w:lang w:eastAsia="hr-HR"/>
        </w:rPr>
      </w:pPr>
      <w:r w:rsidRPr="003B6C9D">
        <w:rPr>
          <w:rFonts w:ascii="Arial" w:eastAsia="Times New Roman" w:hAnsi="Arial" w:cs="Times New Roman"/>
          <w:bCs/>
          <w:i/>
          <w:color w:val="17365D"/>
          <w:sz w:val="16"/>
          <w:szCs w:val="18"/>
          <w:lang w:eastAsia="hr-HR"/>
        </w:rPr>
        <w:t>Izvor: Fina, Registar godišnjih financijskih izvještaja, obrada GFI-a za 201</w:t>
      </w:r>
      <w:r w:rsidR="00C91D73">
        <w:rPr>
          <w:rFonts w:ascii="Arial" w:eastAsia="Times New Roman" w:hAnsi="Arial" w:cs="Times New Roman"/>
          <w:bCs/>
          <w:i/>
          <w:color w:val="17365D"/>
          <w:sz w:val="16"/>
          <w:szCs w:val="18"/>
          <w:lang w:eastAsia="hr-HR"/>
        </w:rPr>
        <w:t>6</w:t>
      </w:r>
      <w:r w:rsidRPr="003B6C9D">
        <w:rPr>
          <w:rFonts w:ascii="Arial" w:eastAsia="Times New Roman" w:hAnsi="Arial" w:cs="Times New Roman"/>
          <w:bCs/>
          <w:i/>
          <w:color w:val="17365D"/>
          <w:sz w:val="16"/>
          <w:szCs w:val="18"/>
          <w:lang w:eastAsia="hr-HR"/>
        </w:rPr>
        <w:t>. godinu</w:t>
      </w:r>
    </w:p>
    <w:p w:rsidR="00D21179" w:rsidRPr="00D21179" w:rsidRDefault="00D21179" w:rsidP="00857A12">
      <w:pPr>
        <w:spacing w:before="180" w:after="0"/>
        <w:jc w:val="both"/>
        <w:rPr>
          <w:rFonts w:ascii="Arial" w:eastAsia="Calibri" w:hAnsi="Arial" w:cs="Arial"/>
          <w:color w:val="244061" w:themeColor="accent1" w:themeShade="80"/>
          <w:sz w:val="20"/>
          <w:szCs w:val="20"/>
        </w:rPr>
      </w:pPr>
      <w:r w:rsidRPr="000B3BF8">
        <w:rPr>
          <w:rFonts w:ascii="Arial" w:hAnsi="Arial" w:cs="Arial"/>
          <w:color w:val="244061" w:themeColor="accent1" w:themeShade="80"/>
          <w:sz w:val="20"/>
          <w:szCs w:val="20"/>
        </w:rPr>
        <w:t xml:space="preserve">Ovom su rezultatu najviše pridonijeli poduzetnici </w:t>
      </w:r>
      <w:r>
        <w:rPr>
          <w:rFonts w:ascii="Arial" w:hAnsi="Arial" w:cs="Arial"/>
          <w:color w:val="244061" w:themeColor="accent1" w:themeShade="80"/>
          <w:sz w:val="20"/>
          <w:szCs w:val="20"/>
        </w:rPr>
        <w:t xml:space="preserve">sa sjedištem u </w:t>
      </w:r>
      <w:r w:rsidRPr="009A5640">
        <w:rPr>
          <w:rFonts w:ascii="Arial" w:hAnsi="Arial" w:cs="Arial"/>
          <w:color w:val="244061" w:themeColor="accent1" w:themeShade="80"/>
          <w:sz w:val="20"/>
          <w:szCs w:val="20"/>
        </w:rPr>
        <w:t>Zagreb</w:t>
      </w:r>
      <w:r>
        <w:rPr>
          <w:rFonts w:ascii="Arial" w:hAnsi="Arial" w:cs="Arial"/>
          <w:color w:val="244061" w:themeColor="accent1" w:themeShade="80"/>
          <w:sz w:val="20"/>
          <w:szCs w:val="20"/>
        </w:rPr>
        <w:t>u</w:t>
      </w:r>
      <w:r w:rsidRPr="009A5640">
        <w:rPr>
          <w:rFonts w:ascii="Arial" w:hAnsi="Arial" w:cs="Arial"/>
          <w:color w:val="244061" w:themeColor="accent1" w:themeShade="80"/>
          <w:sz w:val="20"/>
          <w:szCs w:val="20"/>
        </w:rPr>
        <w:t xml:space="preserve"> sa </w:t>
      </w:r>
      <w:r>
        <w:rPr>
          <w:rFonts w:ascii="Arial" w:hAnsi="Arial" w:cs="Arial"/>
          <w:color w:val="244061" w:themeColor="accent1" w:themeShade="80"/>
          <w:sz w:val="20"/>
          <w:szCs w:val="20"/>
        </w:rPr>
        <w:t xml:space="preserve">87,1 </w:t>
      </w:r>
      <w:r w:rsidRPr="009A5640">
        <w:rPr>
          <w:rFonts w:ascii="Arial" w:hAnsi="Arial" w:cs="Arial"/>
          <w:color w:val="244061" w:themeColor="accent1" w:themeShade="80"/>
          <w:sz w:val="20"/>
          <w:szCs w:val="20"/>
        </w:rPr>
        <w:t>% (3</w:t>
      </w:r>
      <w:r>
        <w:rPr>
          <w:rFonts w:ascii="Arial" w:hAnsi="Arial" w:cs="Arial"/>
          <w:color w:val="244061" w:themeColor="accent1" w:themeShade="80"/>
          <w:sz w:val="20"/>
          <w:szCs w:val="20"/>
        </w:rPr>
        <w:t>11</w:t>
      </w:r>
      <w:r w:rsidRPr="009A5640">
        <w:rPr>
          <w:rFonts w:ascii="Arial" w:hAnsi="Arial" w:cs="Arial"/>
          <w:color w:val="244061" w:themeColor="accent1" w:themeShade="80"/>
          <w:sz w:val="20"/>
          <w:szCs w:val="20"/>
        </w:rPr>
        <w:t>,</w:t>
      </w:r>
      <w:r>
        <w:rPr>
          <w:rFonts w:ascii="Arial" w:hAnsi="Arial" w:cs="Arial"/>
          <w:color w:val="244061" w:themeColor="accent1" w:themeShade="80"/>
          <w:sz w:val="20"/>
          <w:szCs w:val="20"/>
        </w:rPr>
        <w:t>9</w:t>
      </w:r>
      <w:r w:rsidRPr="009A5640">
        <w:rPr>
          <w:rFonts w:ascii="Arial" w:hAnsi="Arial" w:cs="Arial"/>
          <w:color w:val="244061" w:themeColor="accent1" w:themeShade="80"/>
          <w:sz w:val="20"/>
          <w:szCs w:val="20"/>
        </w:rPr>
        <w:t xml:space="preserve"> milijardi kuna) udjela u ukupnim prihodima Urbane aglomeracije Zagreb te poduzetnici </w:t>
      </w:r>
      <w:r>
        <w:rPr>
          <w:rFonts w:ascii="Arial" w:hAnsi="Arial" w:cs="Arial"/>
          <w:color w:val="244061" w:themeColor="accent1" w:themeShade="80"/>
          <w:sz w:val="20"/>
          <w:szCs w:val="20"/>
        </w:rPr>
        <w:t xml:space="preserve">sa sjedištem u </w:t>
      </w:r>
      <w:r w:rsidRPr="009A5640">
        <w:rPr>
          <w:rFonts w:ascii="Arial" w:hAnsi="Arial" w:cs="Arial"/>
          <w:color w:val="244061" w:themeColor="accent1" w:themeShade="80"/>
          <w:sz w:val="20"/>
          <w:szCs w:val="20"/>
        </w:rPr>
        <w:t>Velik</w:t>
      </w:r>
      <w:r>
        <w:rPr>
          <w:rFonts w:ascii="Arial" w:hAnsi="Arial" w:cs="Arial"/>
          <w:color w:val="244061" w:themeColor="accent1" w:themeShade="80"/>
          <w:sz w:val="20"/>
          <w:szCs w:val="20"/>
        </w:rPr>
        <w:t>oj</w:t>
      </w:r>
      <w:r w:rsidRPr="009A5640">
        <w:rPr>
          <w:rFonts w:ascii="Arial" w:hAnsi="Arial" w:cs="Arial"/>
          <w:color w:val="244061" w:themeColor="accent1" w:themeShade="80"/>
          <w:sz w:val="20"/>
          <w:szCs w:val="20"/>
        </w:rPr>
        <w:t xml:space="preserve"> Goric</w:t>
      </w:r>
      <w:r>
        <w:rPr>
          <w:rFonts w:ascii="Arial" w:hAnsi="Arial" w:cs="Arial"/>
          <w:color w:val="244061" w:themeColor="accent1" w:themeShade="80"/>
          <w:sz w:val="20"/>
          <w:szCs w:val="20"/>
        </w:rPr>
        <w:t>i</w:t>
      </w:r>
      <w:r w:rsidRPr="009A5640">
        <w:rPr>
          <w:rFonts w:ascii="Arial" w:hAnsi="Arial" w:cs="Arial"/>
          <w:color w:val="244061" w:themeColor="accent1" w:themeShade="80"/>
          <w:sz w:val="20"/>
          <w:szCs w:val="20"/>
        </w:rPr>
        <w:t xml:space="preserve"> sa 3,</w:t>
      </w:r>
      <w:r>
        <w:rPr>
          <w:rFonts w:ascii="Arial" w:hAnsi="Arial" w:cs="Arial"/>
          <w:color w:val="244061" w:themeColor="accent1" w:themeShade="80"/>
          <w:sz w:val="20"/>
          <w:szCs w:val="20"/>
        </w:rPr>
        <w:t xml:space="preserve">6 </w:t>
      </w:r>
      <w:r w:rsidRPr="009A5640">
        <w:rPr>
          <w:rFonts w:ascii="Arial" w:hAnsi="Arial" w:cs="Arial"/>
          <w:color w:val="244061" w:themeColor="accent1" w:themeShade="80"/>
          <w:sz w:val="20"/>
          <w:szCs w:val="20"/>
        </w:rPr>
        <w:t>% (</w:t>
      </w:r>
      <w:r>
        <w:rPr>
          <w:rFonts w:ascii="Arial" w:hAnsi="Arial" w:cs="Arial"/>
          <w:color w:val="244061" w:themeColor="accent1" w:themeShade="80"/>
          <w:sz w:val="20"/>
          <w:szCs w:val="20"/>
        </w:rPr>
        <w:t>12,9</w:t>
      </w:r>
      <w:r w:rsidRPr="009A5640">
        <w:rPr>
          <w:rFonts w:ascii="Arial" w:hAnsi="Arial" w:cs="Arial"/>
          <w:color w:val="244061" w:themeColor="accent1" w:themeShade="80"/>
          <w:sz w:val="20"/>
          <w:szCs w:val="20"/>
        </w:rPr>
        <w:t xml:space="preserve"> milijardi kuna) i Svet</w:t>
      </w:r>
      <w:r>
        <w:rPr>
          <w:rFonts w:ascii="Arial" w:hAnsi="Arial" w:cs="Arial"/>
          <w:color w:val="244061" w:themeColor="accent1" w:themeShade="80"/>
          <w:sz w:val="20"/>
          <w:szCs w:val="20"/>
        </w:rPr>
        <w:t>oj</w:t>
      </w:r>
      <w:r w:rsidRPr="009A5640">
        <w:rPr>
          <w:rFonts w:ascii="Arial" w:hAnsi="Arial" w:cs="Arial"/>
          <w:color w:val="244061" w:themeColor="accent1" w:themeShade="80"/>
          <w:sz w:val="20"/>
          <w:szCs w:val="20"/>
        </w:rPr>
        <w:t xml:space="preserve"> Nedjelj</w:t>
      </w:r>
      <w:r>
        <w:rPr>
          <w:rFonts w:ascii="Arial" w:hAnsi="Arial" w:cs="Arial"/>
          <w:color w:val="244061" w:themeColor="accent1" w:themeShade="80"/>
          <w:sz w:val="20"/>
          <w:szCs w:val="20"/>
        </w:rPr>
        <w:t>i</w:t>
      </w:r>
      <w:r w:rsidRPr="009A5640">
        <w:rPr>
          <w:rFonts w:ascii="Arial" w:hAnsi="Arial" w:cs="Arial"/>
          <w:color w:val="244061" w:themeColor="accent1" w:themeShade="80"/>
          <w:sz w:val="20"/>
          <w:szCs w:val="20"/>
        </w:rPr>
        <w:t xml:space="preserve"> sa 2,</w:t>
      </w:r>
      <w:r>
        <w:rPr>
          <w:rFonts w:ascii="Arial" w:hAnsi="Arial" w:cs="Arial"/>
          <w:color w:val="244061" w:themeColor="accent1" w:themeShade="80"/>
          <w:sz w:val="20"/>
          <w:szCs w:val="20"/>
        </w:rPr>
        <w:t xml:space="preserve">5 </w:t>
      </w:r>
      <w:r w:rsidRPr="009A5640">
        <w:rPr>
          <w:rFonts w:ascii="Arial" w:hAnsi="Arial" w:cs="Arial"/>
          <w:color w:val="244061" w:themeColor="accent1" w:themeShade="80"/>
          <w:sz w:val="20"/>
          <w:szCs w:val="20"/>
        </w:rPr>
        <w:t>% (8,</w:t>
      </w:r>
      <w:r>
        <w:rPr>
          <w:rFonts w:ascii="Arial" w:hAnsi="Arial" w:cs="Arial"/>
          <w:color w:val="244061" w:themeColor="accent1" w:themeShade="80"/>
          <w:sz w:val="20"/>
          <w:szCs w:val="20"/>
        </w:rPr>
        <w:t>8</w:t>
      </w:r>
      <w:r w:rsidRPr="009A5640">
        <w:rPr>
          <w:rFonts w:ascii="Arial" w:hAnsi="Arial" w:cs="Arial"/>
          <w:color w:val="244061" w:themeColor="accent1" w:themeShade="80"/>
          <w:sz w:val="20"/>
          <w:szCs w:val="20"/>
        </w:rPr>
        <w:t xml:space="preserve"> milijardi kuna).</w:t>
      </w:r>
    </w:p>
    <w:p w:rsidR="00D1505F" w:rsidRDefault="00E1622B" w:rsidP="00857A12">
      <w:pPr>
        <w:spacing w:before="180" w:after="40" w:line="240" w:lineRule="auto"/>
        <w:ind w:left="1134" w:hanging="1134"/>
        <w:rPr>
          <w:rFonts w:ascii="Arial" w:eastAsia="Calibri" w:hAnsi="Arial" w:cs="Arial"/>
          <w:color w:val="244061" w:themeColor="accent1" w:themeShade="80"/>
          <w:sz w:val="18"/>
          <w:szCs w:val="18"/>
        </w:rPr>
      </w:pPr>
      <w:r w:rsidRPr="00B9639F">
        <w:rPr>
          <w:rFonts w:ascii="Arial" w:eastAsia="Calibri" w:hAnsi="Arial" w:cs="Arial"/>
          <w:b/>
          <w:color w:val="244061" w:themeColor="accent1" w:themeShade="80"/>
          <w:sz w:val="18"/>
          <w:szCs w:val="18"/>
        </w:rPr>
        <w:t xml:space="preserve">Grafikon </w:t>
      </w:r>
      <w:r w:rsidR="00B9639F" w:rsidRPr="00B9639F">
        <w:rPr>
          <w:rFonts w:ascii="Arial" w:eastAsia="Calibri" w:hAnsi="Arial" w:cs="Arial"/>
          <w:b/>
          <w:color w:val="244061" w:themeColor="accent1" w:themeShade="80"/>
          <w:sz w:val="18"/>
          <w:szCs w:val="18"/>
        </w:rPr>
        <w:t>1</w:t>
      </w:r>
      <w:r w:rsidRPr="00B9639F">
        <w:rPr>
          <w:rFonts w:ascii="Arial" w:eastAsia="Calibri" w:hAnsi="Arial" w:cs="Arial"/>
          <w:b/>
          <w:color w:val="244061" w:themeColor="accent1" w:themeShade="80"/>
          <w:sz w:val="18"/>
          <w:szCs w:val="18"/>
        </w:rPr>
        <w:t>.</w:t>
      </w:r>
      <w:r w:rsidR="00765899" w:rsidRPr="00B9639F">
        <w:rPr>
          <w:rFonts w:ascii="Arial" w:eastAsia="Calibri" w:hAnsi="Arial" w:cs="Arial"/>
          <w:b/>
          <w:color w:val="244061" w:themeColor="accent1" w:themeShade="80"/>
          <w:sz w:val="18"/>
          <w:szCs w:val="18"/>
        </w:rPr>
        <w:t xml:space="preserve"> </w:t>
      </w:r>
      <w:r w:rsidR="00765899" w:rsidRPr="004946AC">
        <w:rPr>
          <w:rFonts w:ascii="Arial" w:eastAsia="Calibri" w:hAnsi="Arial" w:cs="Arial"/>
          <w:b/>
          <w:color w:val="17365D"/>
          <w:sz w:val="18"/>
          <w:szCs w:val="18"/>
        </w:rPr>
        <w:tab/>
      </w:r>
      <w:r w:rsidR="00765899" w:rsidRPr="00903D0D">
        <w:rPr>
          <w:rFonts w:ascii="Arial" w:eastAsia="Calibri" w:hAnsi="Arial" w:cs="Arial"/>
          <w:b/>
          <w:color w:val="244061" w:themeColor="accent1" w:themeShade="80"/>
          <w:sz w:val="18"/>
          <w:szCs w:val="18"/>
        </w:rPr>
        <w:t>Udio ukupn</w:t>
      </w:r>
      <w:r w:rsidR="00B17DC0" w:rsidRPr="00903D0D">
        <w:rPr>
          <w:rFonts w:ascii="Arial" w:eastAsia="Calibri" w:hAnsi="Arial" w:cs="Arial"/>
          <w:b/>
          <w:color w:val="244061" w:themeColor="accent1" w:themeShade="80"/>
          <w:sz w:val="18"/>
          <w:szCs w:val="18"/>
        </w:rPr>
        <w:t>ih</w:t>
      </w:r>
      <w:r w:rsidR="00765899" w:rsidRPr="00903D0D">
        <w:rPr>
          <w:rFonts w:ascii="Arial" w:eastAsia="Calibri" w:hAnsi="Arial" w:cs="Arial"/>
          <w:b/>
          <w:color w:val="244061" w:themeColor="accent1" w:themeShade="80"/>
          <w:sz w:val="18"/>
          <w:szCs w:val="18"/>
        </w:rPr>
        <w:t xml:space="preserve"> prihoda </w:t>
      </w:r>
      <w:r w:rsidR="00C17695" w:rsidRPr="00903D0D">
        <w:rPr>
          <w:rFonts w:ascii="Arial" w:eastAsia="Calibri" w:hAnsi="Arial" w:cs="Arial"/>
          <w:b/>
          <w:color w:val="244061" w:themeColor="accent1" w:themeShade="80"/>
          <w:sz w:val="18"/>
          <w:szCs w:val="18"/>
        </w:rPr>
        <w:t xml:space="preserve">i dobiti razdoblja </w:t>
      </w:r>
      <w:r w:rsidR="00765899" w:rsidRPr="00903D0D">
        <w:rPr>
          <w:rFonts w:ascii="Arial" w:eastAsia="Calibri" w:hAnsi="Arial" w:cs="Arial"/>
          <w:b/>
          <w:color w:val="244061" w:themeColor="accent1" w:themeShade="80"/>
          <w:sz w:val="18"/>
          <w:szCs w:val="18"/>
        </w:rPr>
        <w:t xml:space="preserve">poduzetnika </w:t>
      </w:r>
      <w:r w:rsidR="00D21179">
        <w:rPr>
          <w:rFonts w:ascii="Arial" w:eastAsia="Calibri" w:hAnsi="Arial" w:cs="Arial"/>
          <w:b/>
          <w:color w:val="244061" w:themeColor="accent1" w:themeShade="80"/>
          <w:sz w:val="18"/>
          <w:szCs w:val="18"/>
        </w:rPr>
        <w:t xml:space="preserve">sa sjedištem u </w:t>
      </w:r>
      <w:r w:rsidR="0078315A" w:rsidRPr="00903D0D">
        <w:rPr>
          <w:rFonts w:ascii="Arial" w:eastAsia="Calibri" w:hAnsi="Arial" w:cs="Arial"/>
          <w:b/>
          <w:color w:val="244061" w:themeColor="accent1" w:themeShade="80"/>
          <w:sz w:val="18"/>
          <w:szCs w:val="18"/>
        </w:rPr>
        <w:t>Zagreb</w:t>
      </w:r>
      <w:r w:rsidR="00D21179">
        <w:rPr>
          <w:rFonts w:ascii="Arial" w:eastAsia="Calibri" w:hAnsi="Arial" w:cs="Arial"/>
          <w:b/>
          <w:color w:val="244061" w:themeColor="accent1" w:themeShade="80"/>
          <w:sz w:val="18"/>
          <w:szCs w:val="18"/>
        </w:rPr>
        <w:t>u</w:t>
      </w:r>
      <w:r w:rsidR="00765899" w:rsidRPr="00903D0D">
        <w:rPr>
          <w:rFonts w:ascii="Arial" w:eastAsia="Calibri" w:hAnsi="Arial" w:cs="Arial"/>
          <w:b/>
          <w:color w:val="244061" w:themeColor="accent1" w:themeShade="80"/>
          <w:sz w:val="18"/>
          <w:szCs w:val="18"/>
        </w:rPr>
        <w:t xml:space="preserve"> u ukupnom prihodu poduzetnika </w:t>
      </w:r>
      <w:r w:rsidR="008207D3" w:rsidRPr="00903D0D">
        <w:rPr>
          <w:rFonts w:ascii="Arial" w:eastAsia="Calibri" w:hAnsi="Arial" w:cs="Arial"/>
          <w:b/>
          <w:color w:val="244061" w:themeColor="accent1" w:themeShade="80"/>
          <w:sz w:val="18"/>
          <w:szCs w:val="18"/>
        </w:rPr>
        <w:t>Urbane aglomeracije Zagreb</w:t>
      </w:r>
      <w:r w:rsidR="006A5DD3" w:rsidRPr="00903D0D">
        <w:rPr>
          <w:rFonts w:ascii="Arial" w:eastAsia="Calibri" w:hAnsi="Arial" w:cs="Arial"/>
          <w:b/>
          <w:color w:val="244061" w:themeColor="accent1" w:themeShade="80"/>
          <w:sz w:val="18"/>
          <w:szCs w:val="18"/>
        </w:rPr>
        <w:t xml:space="preserve"> u</w:t>
      </w:r>
      <w:r w:rsidR="00AC3425" w:rsidRPr="00903D0D">
        <w:rPr>
          <w:rFonts w:ascii="Arial" w:eastAsia="Calibri" w:hAnsi="Arial" w:cs="Arial"/>
          <w:b/>
          <w:color w:val="244061" w:themeColor="accent1" w:themeShade="80"/>
          <w:sz w:val="18"/>
          <w:szCs w:val="18"/>
        </w:rPr>
        <w:t xml:space="preserve"> 201</w:t>
      </w:r>
      <w:r w:rsidR="0053596F">
        <w:rPr>
          <w:rFonts w:ascii="Arial" w:eastAsia="Calibri" w:hAnsi="Arial" w:cs="Arial"/>
          <w:b/>
          <w:color w:val="244061" w:themeColor="accent1" w:themeShade="80"/>
          <w:sz w:val="18"/>
          <w:szCs w:val="18"/>
        </w:rPr>
        <w:t>6</w:t>
      </w:r>
      <w:r w:rsidR="00765899" w:rsidRPr="00903D0D">
        <w:rPr>
          <w:rFonts w:ascii="Arial" w:eastAsia="Calibri" w:hAnsi="Arial" w:cs="Arial"/>
          <w:b/>
          <w:color w:val="244061" w:themeColor="accent1" w:themeShade="80"/>
          <w:sz w:val="18"/>
          <w:szCs w:val="18"/>
        </w:rPr>
        <w:t>. godini</w:t>
      </w:r>
    </w:p>
    <w:p w:rsidR="00F26F98" w:rsidRDefault="0053596F" w:rsidP="007E4584">
      <w:pPr>
        <w:spacing w:after="0" w:line="240" w:lineRule="auto"/>
        <w:ind w:left="1134" w:hanging="1134"/>
        <w:jc w:val="center"/>
        <w:rPr>
          <w:rFonts w:ascii="Arial" w:eastAsia="Calibri" w:hAnsi="Arial" w:cs="Arial"/>
          <w:color w:val="244061" w:themeColor="accent1" w:themeShade="80"/>
          <w:sz w:val="18"/>
          <w:szCs w:val="18"/>
        </w:rPr>
      </w:pPr>
      <w:r>
        <w:rPr>
          <w:rFonts w:ascii="Arial" w:eastAsia="Calibri" w:hAnsi="Arial" w:cs="Arial"/>
          <w:noProof/>
          <w:color w:val="244061" w:themeColor="accent1" w:themeShade="80"/>
          <w:sz w:val="18"/>
          <w:szCs w:val="18"/>
          <w:lang w:eastAsia="hr-HR"/>
        </w:rPr>
        <w:drawing>
          <wp:inline distT="0" distB="0" distL="0" distR="0" wp14:anchorId="7363DA8B" wp14:editId="58C3FBC2">
            <wp:extent cx="6175612" cy="1883391"/>
            <wp:effectExtent l="0" t="0" r="0" b="317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401" cy="18882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075A6" w:rsidRDefault="00634BA9" w:rsidP="00917ABA">
      <w:pPr>
        <w:spacing w:after="0" w:line="240" w:lineRule="auto"/>
        <w:jc w:val="both"/>
        <w:rPr>
          <w:rFonts w:ascii="Arial" w:eastAsia="Times New Roman" w:hAnsi="Arial" w:cs="Times New Roman"/>
          <w:bCs/>
          <w:i/>
          <w:color w:val="17365D"/>
          <w:sz w:val="16"/>
          <w:szCs w:val="18"/>
          <w:lang w:eastAsia="hr-HR"/>
        </w:rPr>
      </w:pPr>
      <w:r w:rsidRPr="004946AC">
        <w:rPr>
          <w:rFonts w:ascii="Arial" w:eastAsia="Times New Roman" w:hAnsi="Arial" w:cs="Times New Roman"/>
          <w:bCs/>
          <w:i/>
          <w:color w:val="17365D"/>
          <w:sz w:val="16"/>
          <w:szCs w:val="18"/>
          <w:lang w:eastAsia="hr-HR"/>
        </w:rPr>
        <w:t>Izvor: Fina, Registar godišnjih financijskih izvještaja, obrada GFI-a za 201</w:t>
      </w:r>
      <w:r w:rsidR="0053596F">
        <w:rPr>
          <w:rFonts w:ascii="Arial" w:eastAsia="Times New Roman" w:hAnsi="Arial" w:cs="Times New Roman"/>
          <w:bCs/>
          <w:i/>
          <w:color w:val="17365D"/>
          <w:sz w:val="16"/>
          <w:szCs w:val="18"/>
          <w:lang w:eastAsia="hr-HR"/>
        </w:rPr>
        <w:t>6</w:t>
      </w:r>
      <w:r w:rsidRPr="004946AC">
        <w:rPr>
          <w:rFonts w:ascii="Arial" w:eastAsia="Times New Roman" w:hAnsi="Arial" w:cs="Times New Roman"/>
          <w:bCs/>
          <w:i/>
          <w:color w:val="17365D"/>
          <w:sz w:val="16"/>
          <w:szCs w:val="18"/>
          <w:lang w:eastAsia="hr-HR"/>
        </w:rPr>
        <w:t xml:space="preserve">. </w:t>
      </w:r>
      <w:r w:rsidR="00F075A6" w:rsidRPr="004946AC">
        <w:rPr>
          <w:rFonts w:ascii="Arial" w:eastAsia="Times New Roman" w:hAnsi="Arial" w:cs="Times New Roman"/>
          <w:bCs/>
          <w:i/>
          <w:color w:val="17365D"/>
          <w:sz w:val="16"/>
          <w:szCs w:val="18"/>
          <w:lang w:eastAsia="hr-HR"/>
        </w:rPr>
        <w:t>G</w:t>
      </w:r>
      <w:r w:rsidRPr="004946AC">
        <w:rPr>
          <w:rFonts w:ascii="Arial" w:eastAsia="Times New Roman" w:hAnsi="Arial" w:cs="Times New Roman"/>
          <w:bCs/>
          <w:i/>
          <w:color w:val="17365D"/>
          <w:sz w:val="16"/>
          <w:szCs w:val="18"/>
          <w:lang w:eastAsia="hr-HR"/>
        </w:rPr>
        <w:t>odinu</w:t>
      </w:r>
    </w:p>
    <w:p w:rsidR="008937CC" w:rsidRPr="00857A12" w:rsidRDefault="00765899" w:rsidP="008937CC">
      <w:pPr>
        <w:widowControl w:val="0"/>
        <w:spacing w:before="240" w:after="0"/>
        <w:jc w:val="both"/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</w:pPr>
      <w:r w:rsidRPr="00857A12">
        <w:rPr>
          <w:rFonts w:ascii="Arial" w:eastAsia="Times New Roman" w:hAnsi="Arial" w:cs="Arial"/>
          <w:b/>
          <w:color w:val="244061" w:themeColor="accent1" w:themeShade="80"/>
          <w:sz w:val="20"/>
          <w:szCs w:val="20"/>
          <w:lang w:eastAsia="hr-HR"/>
        </w:rPr>
        <w:t>Prema produktivnosti</w:t>
      </w:r>
      <w:r w:rsidRPr="00857A12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(prihodu po zaposlenom), prv</w:t>
      </w:r>
      <w:r w:rsidR="00D21179" w:rsidRPr="00857A12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i </w:t>
      </w:r>
      <w:r w:rsidRPr="00857A12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su poduzetnici </w:t>
      </w:r>
      <w:r w:rsidR="00621066" w:rsidRPr="00857A12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općine</w:t>
      </w:r>
      <w:r w:rsidR="00BD5190" w:rsidRPr="00857A12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</w:t>
      </w:r>
      <w:r w:rsidR="0053596F" w:rsidRPr="00857A12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Stupnik</w:t>
      </w:r>
      <w:r w:rsidRPr="00857A12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, s </w:t>
      </w:r>
      <w:r w:rsidR="006A1B14" w:rsidRPr="00857A12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1</w:t>
      </w:r>
      <w:r w:rsidR="00B3352F" w:rsidRPr="00857A12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,</w:t>
      </w:r>
      <w:r w:rsidR="0053596F" w:rsidRPr="00857A12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4</w:t>
      </w:r>
      <w:r w:rsidR="00B3352F" w:rsidRPr="00857A12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milijuna</w:t>
      </w:r>
      <w:r w:rsidRPr="00857A12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kuna, </w:t>
      </w:r>
      <w:r w:rsidR="00B3352F" w:rsidRPr="00857A12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a</w:t>
      </w:r>
      <w:r w:rsidRPr="00857A12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među poduzetnicima naveden</w:t>
      </w:r>
      <w:r w:rsidR="000642F0" w:rsidRPr="00857A12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e</w:t>
      </w:r>
      <w:r w:rsidRPr="00857A12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</w:t>
      </w:r>
      <w:r w:rsidR="000642F0" w:rsidRPr="00857A12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općine</w:t>
      </w:r>
      <w:r w:rsidRPr="00857A12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po produktivnosti </w:t>
      </w:r>
      <w:r w:rsidR="00D21179" w:rsidRPr="00857A12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je </w:t>
      </w:r>
      <w:r w:rsidRPr="00857A12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prvo</w:t>
      </w:r>
      <w:r w:rsidR="00B3352F" w:rsidRPr="00857A12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društvo </w:t>
      </w:r>
      <w:hyperlink r:id="rId16" w:history="1">
        <w:r w:rsidR="00241EDA" w:rsidRPr="00857A12">
          <w:rPr>
            <w:rStyle w:val="Hyperlink"/>
            <w:rFonts w:ascii="Arial" w:eastAsia="Times New Roman" w:hAnsi="Arial" w:cs="Arial"/>
            <w:sz w:val="20"/>
            <w:szCs w:val="20"/>
            <w:lang w:eastAsia="hr-HR"/>
          </w:rPr>
          <w:t>KMAG</w:t>
        </w:r>
        <w:r w:rsidR="000642F0" w:rsidRPr="00857A12">
          <w:rPr>
            <w:rStyle w:val="Hyperlink"/>
            <w:rFonts w:ascii="Arial" w:eastAsia="Times New Roman" w:hAnsi="Arial" w:cs="Arial"/>
            <w:sz w:val="20"/>
            <w:szCs w:val="20"/>
            <w:lang w:eastAsia="hr-HR"/>
          </w:rPr>
          <w:t xml:space="preserve"> </w:t>
        </w:r>
        <w:r w:rsidR="004455EB" w:rsidRPr="00857A12">
          <w:rPr>
            <w:rStyle w:val="Hyperlink"/>
            <w:rFonts w:ascii="Arial" w:eastAsia="Times New Roman" w:hAnsi="Arial" w:cs="Arial"/>
            <w:sz w:val="20"/>
            <w:szCs w:val="20"/>
            <w:lang w:eastAsia="hr-HR"/>
          </w:rPr>
          <w:t>d.o.o.</w:t>
        </w:r>
      </w:hyperlink>
      <w:r w:rsidR="007D1396" w:rsidRPr="00857A12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</w:t>
      </w:r>
      <w:r w:rsidRPr="00857A12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sa prosjekom od </w:t>
      </w:r>
      <w:r w:rsidR="00241EDA" w:rsidRPr="00857A12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11</w:t>
      </w:r>
      <w:r w:rsidR="00B3352F" w:rsidRPr="00857A12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,</w:t>
      </w:r>
      <w:r w:rsidR="00241EDA" w:rsidRPr="00857A12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1</w:t>
      </w:r>
      <w:r w:rsidR="00B3352F" w:rsidRPr="00857A12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milijuna </w:t>
      </w:r>
      <w:r w:rsidRPr="00857A12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kuna </w:t>
      </w:r>
      <w:r w:rsidR="00D21179" w:rsidRPr="00857A12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prihoda </w:t>
      </w:r>
      <w:r w:rsidRPr="00857A12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po zaposlenom.</w:t>
      </w:r>
      <w:r w:rsidR="00303A7C" w:rsidRPr="00857A12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Pretežita djelatnost društva je </w:t>
      </w:r>
      <w:r w:rsidR="00241EDA" w:rsidRPr="00857A12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45</w:t>
      </w:r>
      <w:r w:rsidR="00303A7C" w:rsidRPr="00857A12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.</w:t>
      </w:r>
      <w:r w:rsidR="00241EDA" w:rsidRPr="00857A12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11</w:t>
      </w:r>
      <w:r w:rsidR="00303A7C" w:rsidRPr="00857A12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</w:t>
      </w:r>
      <w:r w:rsidR="00D21179" w:rsidRPr="00857A12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- </w:t>
      </w:r>
      <w:r w:rsidR="00241EDA" w:rsidRPr="00857A12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Trgovina automobilima i motornim vozilima lake kategorije</w:t>
      </w:r>
      <w:r w:rsidR="00303A7C" w:rsidRPr="00857A12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, ima</w:t>
      </w:r>
      <w:r w:rsidR="00241EDA" w:rsidRPr="00857A12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36</w:t>
      </w:r>
      <w:r w:rsidR="00303A7C" w:rsidRPr="00857A12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zaposlenih čija je prosječna mjesečna neto plaća </w:t>
      </w:r>
      <w:r w:rsidR="00241EDA" w:rsidRPr="00857A12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6.977</w:t>
      </w:r>
      <w:r w:rsidR="0021309B" w:rsidRPr="00857A12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k</w:t>
      </w:r>
      <w:r w:rsidR="007D1396" w:rsidRPr="00857A12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una</w:t>
      </w:r>
      <w:r w:rsidR="00303A7C" w:rsidRPr="00857A12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.</w:t>
      </w:r>
      <w:r w:rsidR="007D1396" w:rsidRPr="00857A12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</w:t>
      </w:r>
    </w:p>
    <w:p w:rsidR="00E1622B" w:rsidRDefault="005749A0" w:rsidP="00D21179">
      <w:pPr>
        <w:tabs>
          <w:tab w:val="left" w:pos="1134"/>
        </w:tabs>
        <w:spacing w:before="180" w:after="40" w:line="240" w:lineRule="auto"/>
        <w:ind w:left="1134" w:hanging="1134"/>
        <w:jc w:val="both"/>
        <w:rPr>
          <w:rFonts w:ascii="Arial" w:eastAsia="Times New Roman" w:hAnsi="Arial" w:cs="Arial"/>
          <w:i/>
          <w:color w:val="17365D"/>
          <w:sz w:val="14"/>
          <w:szCs w:val="14"/>
          <w:lang w:eastAsia="hr-HR"/>
        </w:rPr>
      </w:pPr>
      <w:r w:rsidRPr="00B9639F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 xml:space="preserve">Grafikon </w:t>
      </w:r>
      <w:r w:rsidR="00B9639F" w:rsidRPr="00B9639F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>2</w:t>
      </w:r>
      <w:r w:rsidR="00E1622B" w:rsidRPr="00B9639F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 xml:space="preserve">. </w:t>
      </w:r>
      <w:r w:rsidR="00E1622B" w:rsidRPr="002C4E15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ab/>
      </w:r>
      <w:r w:rsidR="00E1622B" w:rsidRPr="00706ADB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>Prihod po zaposlenom u 201</w:t>
      </w:r>
      <w:r w:rsidR="0053596F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>6</w:t>
      </w:r>
      <w:r w:rsidR="00E1622B" w:rsidRPr="00706ADB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 xml:space="preserve">. </w:t>
      </w:r>
      <w:r w:rsidR="007D1396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>g.</w:t>
      </w:r>
      <w:r w:rsidR="00E1622B" w:rsidRPr="00706ADB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 xml:space="preserve"> na razini gradova/općina Urbane aglomeracije </w:t>
      </w:r>
      <w:r w:rsidR="00964589" w:rsidRPr="00706ADB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>Zagreb</w:t>
      </w:r>
      <w:r w:rsidR="00C16942" w:rsidRPr="00706ADB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>a</w:t>
      </w:r>
      <w:r w:rsidR="00964589" w:rsidRPr="00706ADB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 xml:space="preserve"> (TOP</w:t>
      </w:r>
      <w:r w:rsidR="00BD5190" w:rsidRPr="00706ADB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>10</w:t>
      </w:r>
      <w:r w:rsidR="00964589">
        <w:rPr>
          <w:rFonts w:ascii="Arial" w:eastAsia="Times New Roman" w:hAnsi="Arial" w:cs="Arial"/>
          <w:color w:val="244061" w:themeColor="accent1" w:themeShade="80"/>
          <w:sz w:val="18"/>
          <w:szCs w:val="18"/>
          <w:lang w:eastAsia="hr-HR"/>
        </w:rPr>
        <w:t>)</w:t>
      </w:r>
      <w:r w:rsidR="00F075A6">
        <w:rPr>
          <w:rFonts w:ascii="Arial" w:eastAsia="Times New Roman" w:hAnsi="Arial" w:cs="Arial"/>
          <w:color w:val="244061" w:themeColor="accent1" w:themeShade="80"/>
          <w:sz w:val="18"/>
          <w:szCs w:val="18"/>
          <w:lang w:eastAsia="hr-HR"/>
        </w:rPr>
        <w:tab/>
      </w:r>
      <w:r w:rsidR="00F075A6">
        <w:rPr>
          <w:rFonts w:ascii="Arial" w:eastAsia="Times New Roman" w:hAnsi="Arial" w:cs="Arial"/>
          <w:color w:val="244061" w:themeColor="accent1" w:themeShade="80"/>
          <w:sz w:val="18"/>
          <w:szCs w:val="18"/>
          <w:lang w:eastAsia="hr-HR"/>
        </w:rPr>
        <w:tab/>
      </w:r>
      <w:r w:rsidR="00F075A6">
        <w:rPr>
          <w:rFonts w:ascii="Arial" w:eastAsia="Times New Roman" w:hAnsi="Arial" w:cs="Arial"/>
          <w:color w:val="244061" w:themeColor="accent1" w:themeShade="80"/>
          <w:sz w:val="18"/>
          <w:szCs w:val="18"/>
          <w:lang w:eastAsia="hr-HR"/>
        </w:rPr>
        <w:tab/>
      </w:r>
      <w:r w:rsidR="00F075A6">
        <w:rPr>
          <w:rFonts w:ascii="Arial" w:eastAsia="Times New Roman" w:hAnsi="Arial" w:cs="Arial"/>
          <w:color w:val="244061" w:themeColor="accent1" w:themeShade="80"/>
          <w:sz w:val="18"/>
          <w:szCs w:val="18"/>
          <w:lang w:eastAsia="hr-HR"/>
        </w:rPr>
        <w:tab/>
      </w:r>
      <w:r w:rsidR="00F075A6">
        <w:rPr>
          <w:rFonts w:ascii="Arial" w:eastAsia="Times New Roman" w:hAnsi="Arial" w:cs="Arial"/>
          <w:color w:val="244061" w:themeColor="accent1" w:themeShade="80"/>
          <w:sz w:val="18"/>
          <w:szCs w:val="18"/>
          <w:lang w:eastAsia="hr-HR"/>
        </w:rPr>
        <w:tab/>
      </w:r>
      <w:r w:rsidR="00F075A6">
        <w:rPr>
          <w:rFonts w:ascii="Arial" w:eastAsia="Times New Roman" w:hAnsi="Arial" w:cs="Arial"/>
          <w:color w:val="244061" w:themeColor="accent1" w:themeShade="80"/>
          <w:sz w:val="18"/>
          <w:szCs w:val="18"/>
          <w:lang w:eastAsia="hr-HR"/>
        </w:rPr>
        <w:tab/>
      </w:r>
      <w:r w:rsidR="00F075A6">
        <w:rPr>
          <w:rFonts w:ascii="Arial" w:eastAsia="Times New Roman" w:hAnsi="Arial" w:cs="Arial"/>
          <w:color w:val="244061" w:themeColor="accent1" w:themeShade="80"/>
          <w:sz w:val="18"/>
          <w:szCs w:val="18"/>
          <w:lang w:eastAsia="hr-HR"/>
        </w:rPr>
        <w:tab/>
      </w:r>
      <w:r w:rsidR="00F075A6">
        <w:rPr>
          <w:rFonts w:ascii="Arial" w:eastAsia="Times New Roman" w:hAnsi="Arial" w:cs="Arial"/>
          <w:color w:val="244061" w:themeColor="accent1" w:themeShade="80"/>
          <w:sz w:val="18"/>
          <w:szCs w:val="18"/>
          <w:lang w:eastAsia="hr-HR"/>
        </w:rPr>
        <w:tab/>
      </w:r>
      <w:r w:rsidR="00E1622B" w:rsidRPr="002C4E15">
        <w:rPr>
          <w:rFonts w:ascii="Arial" w:eastAsia="Times New Roman" w:hAnsi="Arial" w:cs="Arial"/>
          <w:color w:val="244061" w:themeColor="accent1" w:themeShade="80"/>
          <w:sz w:val="18"/>
          <w:szCs w:val="18"/>
          <w:lang w:eastAsia="hr-HR"/>
        </w:rPr>
        <w:tab/>
      </w:r>
      <w:r w:rsidR="007D1396">
        <w:rPr>
          <w:rFonts w:ascii="Arial" w:eastAsia="Times New Roman" w:hAnsi="Arial" w:cs="Arial"/>
          <w:color w:val="244061" w:themeColor="accent1" w:themeShade="80"/>
          <w:sz w:val="18"/>
          <w:szCs w:val="18"/>
          <w:lang w:eastAsia="hr-HR"/>
        </w:rPr>
        <w:tab/>
      </w:r>
      <w:r w:rsidR="00E1622B" w:rsidRPr="00033C8E">
        <w:rPr>
          <w:rFonts w:ascii="Arial" w:eastAsia="Times New Roman" w:hAnsi="Arial" w:cs="Arial"/>
          <w:i/>
          <w:color w:val="244061" w:themeColor="accent1" w:themeShade="80"/>
          <w:sz w:val="14"/>
          <w:szCs w:val="14"/>
          <w:lang w:eastAsia="hr-HR"/>
        </w:rPr>
        <w:t xml:space="preserve">(iznosi u tisućama </w:t>
      </w:r>
      <w:r w:rsidR="00E1622B" w:rsidRPr="00033C8E">
        <w:rPr>
          <w:rFonts w:ascii="Arial" w:eastAsia="Times New Roman" w:hAnsi="Arial" w:cs="Arial"/>
          <w:i/>
          <w:color w:val="17365D"/>
          <w:sz w:val="14"/>
          <w:szCs w:val="14"/>
          <w:lang w:eastAsia="hr-HR"/>
        </w:rPr>
        <w:t>kuna)</w:t>
      </w:r>
    </w:p>
    <w:p w:rsidR="009C1C37" w:rsidRPr="00033C8E" w:rsidRDefault="009C1C37" w:rsidP="00D21179">
      <w:pPr>
        <w:tabs>
          <w:tab w:val="left" w:pos="1134"/>
        </w:tabs>
        <w:spacing w:after="0" w:line="240" w:lineRule="auto"/>
        <w:ind w:left="1134" w:hanging="1134"/>
        <w:jc w:val="center"/>
        <w:rPr>
          <w:rFonts w:ascii="Arial" w:eastAsia="Times New Roman" w:hAnsi="Arial" w:cs="Arial"/>
          <w:i/>
          <w:color w:val="17365D"/>
          <w:sz w:val="14"/>
          <w:szCs w:val="14"/>
          <w:lang w:eastAsia="hr-HR"/>
        </w:rPr>
      </w:pPr>
      <w:r>
        <w:rPr>
          <w:rFonts w:ascii="Arial" w:eastAsia="Times New Roman" w:hAnsi="Arial" w:cs="Arial"/>
          <w:i/>
          <w:noProof/>
          <w:color w:val="17365D"/>
          <w:sz w:val="14"/>
          <w:szCs w:val="14"/>
          <w:lang w:eastAsia="hr-HR"/>
        </w:rPr>
        <w:drawing>
          <wp:inline distT="0" distB="0" distL="0" distR="0" wp14:anchorId="45FB13E1" wp14:editId="4C368012">
            <wp:extent cx="6127845" cy="2599898"/>
            <wp:effectExtent l="0" t="0" r="635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2930" cy="26020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1622B" w:rsidRDefault="00E1622B" w:rsidP="00857A12">
      <w:pPr>
        <w:spacing w:before="40" w:after="0" w:line="240" w:lineRule="auto"/>
        <w:ind w:left="992" w:hanging="992"/>
        <w:rPr>
          <w:rFonts w:ascii="Arial" w:eastAsia="Times New Roman" w:hAnsi="Arial" w:cs="Times New Roman"/>
          <w:bCs/>
          <w:i/>
          <w:color w:val="17365D"/>
          <w:sz w:val="16"/>
          <w:szCs w:val="16"/>
          <w:lang w:eastAsia="hr-HR"/>
        </w:rPr>
      </w:pPr>
      <w:r w:rsidRPr="00F075A6">
        <w:rPr>
          <w:rFonts w:ascii="Arial" w:eastAsia="Times New Roman" w:hAnsi="Arial" w:cs="Times New Roman"/>
          <w:bCs/>
          <w:i/>
          <w:color w:val="244061" w:themeColor="accent1" w:themeShade="80"/>
          <w:sz w:val="16"/>
          <w:szCs w:val="16"/>
          <w:lang w:eastAsia="hr-HR"/>
        </w:rPr>
        <w:t>Izvor: Fina, Registar godišnjih financijskih izvještaja</w:t>
      </w:r>
      <w:r w:rsidR="00706ADB" w:rsidRPr="00F075A6">
        <w:rPr>
          <w:rFonts w:ascii="Arial" w:eastAsia="Times New Roman" w:hAnsi="Arial" w:cs="Times New Roman"/>
          <w:bCs/>
          <w:i/>
          <w:color w:val="244061" w:themeColor="accent1" w:themeShade="80"/>
          <w:sz w:val="16"/>
          <w:szCs w:val="16"/>
          <w:lang w:eastAsia="hr-HR"/>
        </w:rPr>
        <w:t>,</w:t>
      </w:r>
      <w:r w:rsidRPr="00F075A6">
        <w:rPr>
          <w:rFonts w:ascii="Arial" w:eastAsia="Calibri" w:hAnsi="Arial" w:cs="Arial"/>
          <w:b/>
          <w:color w:val="244061" w:themeColor="accent1" w:themeShade="80"/>
          <w:sz w:val="16"/>
          <w:szCs w:val="16"/>
        </w:rPr>
        <w:t xml:space="preserve"> </w:t>
      </w:r>
      <w:r w:rsidR="00706ADB" w:rsidRPr="00F075A6">
        <w:rPr>
          <w:rFonts w:ascii="Arial" w:eastAsia="Times New Roman" w:hAnsi="Arial" w:cs="Times New Roman"/>
          <w:bCs/>
          <w:i/>
          <w:color w:val="17365D"/>
          <w:sz w:val="16"/>
          <w:szCs w:val="16"/>
          <w:lang w:eastAsia="hr-HR"/>
        </w:rPr>
        <w:t>obrada GFI-a za 201</w:t>
      </w:r>
      <w:r w:rsidR="00C91D73">
        <w:rPr>
          <w:rFonts w:ascii="Arial" w:eastAsia="Times New Roman" w:hAnsi="Arial" w:cs="Times New Roman"/>
          <w:bCs/>
          <w:i/>
          <w:color w:val="17365D"/>
          <w:sz w:val="16"/>
          <w:szCs w:val="16"/>
          <w:lang w:eastAsia="hr-HR"/>
        </w:rPr>
        <w:t>6</w:t>
      </w:r>
      <w:r w:rsidR="00706ADB" w:rsidRPr="00F075A6">
        <w:rPr>
          <w:rFonts w:ascii="Arial" w:eastAsia="Times New Roman" w:hAnsi="Arial" w:cs="Times New Roman"/>
          <w:bCs/>
          <w:i/>
          <w:color w:val="17365D"/>
          <w:sz w:val="16"/>
          <w:szCs w:val="16"/>
          <w:lang w:eastAsia="hr-HR"/>
        </w:rPr>
        <w:t xml:space="preserve">. </w:t>
      </w:r>
      <w:r w:rsidR="00DD38B8">
        <w:rPr>
          <w:rFonts w:ascii="Arial" w:eastAsia="Times New Roman" w:hAnsi="Arial" w:cs="Times New Roman"/>
          <w:bCs/>
          <w:i/>
          <w:color w:val="17365D"/>
          <w:sz w:val="16"/>
          <w:szCs w:val="16"/>
          <w:lang w:eastAsia="hr-HR"/>
        </w:rPr>
        <w:t>g</w:t>
      </w:r>
      <w:r w:rsidR="00706ADB" w:rsidRPr="00F075A6">
        <w:rPr>
          <w:rFonts w:ascii="Arial" w:eastAsia="Times New Roman" w:hAnsi="Arial" w:cs="Times New Roman"/>
          <w:bCs/>
          <w:i/>
          <w:color w:val="17365D"/>
          <w:sz w:val="16"/>
          <w:szCs w:val="16"/>
          <w:lang w:eastAsia="hr-HR"/>
        </w:rPr>
        <w:t>odinu</w:t>
      </w:r>
    </w:p>
    <w:p w:rsidR="00633D63" w:rsidRDefault="00D21179" w:rsidP="00D21179">
      <w:pPr>
        <w:widowControl w:val="0"/>
        <w:spacing w:before="180" w:after="0"/>
        <w:jc w:val="both"/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</w:pPr>
      <w:r w:rsidRPr="00922ADB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Slijede poduzetnici Rugvic</w:t>
      </w:r>
      <w:r w:rsidR="00633D63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e,</w:t>
      </w:r>
      <w:r w:rsidRPr="00922ADB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s 1,4 milijuna kuna</w:t>
      </w:r>
      <w:r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(</w:t>
      </w:r>
      <w:r w:rsidRPr="00543F15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prvo je društvo </w:t>
      </w:r>
      <w:hyperlink r:id="rId18" w:history="1">
        <w:r w:rsidRPr="00543F15">
          <w:rPr>
            <w:rStyle w:val="Hyperlink"/>
            <w:rFonts w:ascii="Arial" w:eastAsia="Times New Roman" w:hAnsi="Arial" w:cs="Arial"/>
            <w:sz w:val="20"/>
            <w:szCs w:val="20"/>
            <w:lang w:eastAsia="hr-HR"/>
          </w:rPr>
          <w:t>IMOBILIA TEHNO d.o.o.</w:t>
        </w:r>
      </w:hyperlink>
      <w:r>
        <w:rPr>
          <w:rStyle w:val="Hyperlink"/>
          <w:rFonts w:ascii="Arial" w:eastAsia="Times New Roman" w:hAnsi="Arial" w:cs="Arial"/>
          <w:sz w:val="20"/>
          <w:szCs w:val="20"/>
          <w:lang w:eastAsia="hr-HR"/>
        </w:rPr>
        <w:t>,</w:t>
      </w:r>
      <w:r w:rsidRPr="00543F15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sa prosjekom od 7,8 milijuna kuna) </w:t>
      </w:r>
      <w:r w:rsidRPr="00922ADB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te Velike Gorice</w:t>
      </w:r>
      <w:r w:rsidR="00633D63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,</w:t>
      </w:r>
      <w:r w:rsidRPr="00922ADB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s 1,3 milijuna kuna </w:t>
      </w:r>
      <w:r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(prvo je društvo </w:t>
      </w:r>
      <w:hyperlink r:id="rId19" w:history="1">
        <w:r w:rsidRPr="00951884">
          <w:rPr>
            <w:rStyle w:val="Hyperlink"/>
            <w:rFonts w:ascii="Arial" w:eastAsia="Times New Roman" w:hAnsi="Arial" w:cs="Arial"/>
            <w:sz w:val="20"/>
            <w:szCs w:val="20"/>
            <w:lang w:eastAsia="hr-HR"/>
          </w:rPr>
          <w:t>PORSCHE CROATIA d.o.o.</w:t>
        </w:r>
      </w:hyperlink>
      <w:r>
        <w:rPr>
          <w:rStyle w:val="Hyperlink"/>
          <w:rFonts w:ascii="Arial" w:eastAsia="Times New Roman" w:hAnsi="Arial" w:cs="Arial"/>
          <w:sz w:val="20"/>
          <w:szCs w:val="20"/>
          <w:lang w:eastAsia="hr-HR"/>
        </w:rPr>
        <w:t>,</w:t>
      </w:r>
      <w:r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sa prosjekom od 17,1 milijun kuna). </w:t>
      </w:r>
    </w:p>
    <w:p w:rsidR="00D21179" w:rsidRDefault="00D21179" w:rsidP="00D21179">
      <w:pPr>
        <w:widowControl w:val="0"/>
        <w:spacing w:before="180" w:after="0"/>
        <w:jc w:val="both"/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</w:pPr>
      <w:bookmarkStart w:id="1" w:name="_GoBack"/>
      <w:bookmarkEnd w:id="1"/>
      <w:r w:rsidRPr="00922ADB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Za usporedbu, produktivnost poduzetnika na razini RH u 2016. godini iznosila je 742 tisuće kuna.</w:t>
      </w:r>
    </w:p>
    <w:p w:rsidR="00D21179" w:rsidRDefault="00D21179" w:rsidP="00D21179">
      <w:pPr>
        <w:widowControl w:val="0"/>
        <w:spacing w:before="120" w:after="0"/>
        <w:jc w:val="both"/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</w:pPr>
      <w:r w:rsidRPr="00D21179">
        <w:rPr>
          <w:rFonts w:ascii="Arial" w:eastAsia="Times New Roman" w:hAnsi="Arial" w:cs="Arial"/>
          <w:b/>
          <w:color w:val="244061" w:themeColor="accent1" w:themeShade="80"/>
          <w:sz w:val="20"/>
          <w:szCs w:val="20"/>
          <w:lang w:eastAsia="hr-HR"/>
        </w:rPr>
        <w:t>Prema visini ostvarenog prihoda</w:t>
      </w:r>
      <w:r w:rsidRPr="00922ADB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među poduzetnicima sa sjedištem </w:t>
      </w:r>
      <w:r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na području obuhvaćenom Urbanom aglomeracijom Zagreb</w:t>
      </w:r>
      <w:r w:rsidRPr="00543F15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, najbolj</w:t>
      </w:r>
      <w:r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a su društva</w:t>
      </w:r>
      <w:r w:rsidRPr="00543F15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</w:t>
      </w:r>
      <w:hyperlink r:id="rId20" w:history="1">
        <w:r w:rsidRPr="00951884">
          <w:rPr>
            <w:rStyle w:val="Hyperlink"/>
            <w:rFonts w:ascii="Arial" w:eastAsia="Times New Roman" w:hAnsi="Arial" w:cs="Arial"/>
            <w:sz w:val="20"/>
            <w:szCs w:val="20"/>
            <w:lang w:eastAsia="hr-HR"/>
          </w:rPr>
          <w:t>INA d.d.</w:t>
        </w:r>
      </w:hyperlink>
      <w:r>
        <w:rPr>
          <w:rStyle w:val="Hyperlink"/>
          <w:rFonts w:ascii="Arial" w:eastAsia="Times New Roman" w:hAnsi="Arial" w:cs="Arial"/>
          <w:sz w:val="20"/>
          <w:szCs w:val="20"/>
          <w:lang w:eastAsia="hr-HR"/>
        </w:rPr>
        <w:t>,</w:t>
      </w:r>
      <w:r w:rsidRPr="00543F15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s ostvarenih 15,0 milijardi kuna ukupnih prihoda i </w:t>
      </w:r>
      <w:hyperlink r:id="rId21" w:history="1">
        <w:r w:rsidRPr="00951884">
          <w:rPr>
            <w:rStyle w:val="Hyperlink"/>
            <w:rFonts w:ascii="Arial" w:eastAsia="Times New Roman" w:hAnsi="Arial" w:cs="Arial"/>
            <w:sz w:val="20"/>
            <w:szCs w:val="20"/>
            <w:lang w:eastAsia="hr-HR"/>
          </w:rPr>
          <w:t>HRVATSKA ELEKTROPRIVREDA d.d.</w:t>
        </w:r>
      </w:hyperlink>
      <w:r>
        <w:rPr>
          <w:rStyle w:val="Hyperlink"/>
          <w:rFonts w:ascii="Arial" w:eastAsia="Times New Roman" w:hAnsi="Arial" w:cs="Arial"/>
          <w:sz w:val="20"/>
          <w:szCs w:val="20"/>
          <w:lang w:eastAsia="hr-HR"/>
        </w:rPr>
        <w:t>,</w:t>
      </w:r>
      <w:r w:rsidRPr="00543F15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s ostvarenih 8,9 milijardi kuna ukupnog prihoda</w:t>
      </w:r>
      <w:r w:rsidRPr="00951884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.</w:t>
      </w:r>
    </w:p>
    <w:p w:rsidR="00D21179" w:rsidRDefault="00D21179" w:rsidP="00D21179">
      <w:pPr>
        <w:widowControl w:val="0"/>
        <w:spacing w:before="120" w:after="0"/>
        <w:jc w:val="both"/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</w:pPr>
      <w:r>
        <w:rPr>
          <w:rFonts w:ascii="Arial" w:eastAsia="Times New Roman" w:hAnsi="Arial" w:cs="Arial"/>
          <w:b/>
          <w:color w:val="244061" w:themeColor="accent1" w:themeShade="80"/>
          <w:sz w:val="20"/>
          <w:szCs w:val="20"/>
          <w:lang w:eastAsia="hr-HR"/>
        </w:rPr>
        <w:t>N</w:t>
      </w:r>
      <w:r w:rsidRPr="00D21179">
        <w:rPr>
          <w:rFonts w:ascii="Arial" w:eastAsia="Times New Roman" w:hAnsi="Arial" w:cs="Arial"/>
          <w:b/>
          <w:color w:val="244061" w:themeColor="accent1" w:themeShade="80"/>
          <w:sz w:val="20"/>
          <w:szCs w:val="20"/>
          <w:lang w:eastAsia="hr-HR"/>
        </w:rPr>
        <w:t>ajveći izvoz</w:t>
      </w:r>
      <w:r w:rsidRPr="00951884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ostvarili su </w:t>
      </w:r>
      <w:r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društva </w:t>
      </w:r>
      <w:hyperlink r:id="rId22" w:history="1">
        <w:r w:rsidRPr="00951884">
          <w:rPr>
            <w:rStyle w:val="Hyperlink"/>
            <w:rFonts w:ascii="Arial" w:eastAsia="Times New Roman" w:hAnsi="Arial" w:cs="Arial"/>
            <w:sz w:val="20"/>
            <w:szCs w:val="20"/>
            <w:lang w:eastAsia="hr-HR"/>
          </w:rPr>
          <w:t>INA d.d.</w:t>
        </w:r>
      </w:hyperlink>
      <w:r w:rsidRPr="00951884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(5,5 milijardi kuna) i </w:t>
      </w:r>
      <w:hyperlink r:id="rId23" w:history="1">
        <w:r w:rsidRPr="0076698B">
          <w:rPr>
            <w:rStyle w:val="Hyperlink"/>
            <w:rFonts w:ascii="Arial" w:eastAsia="Times New Roman" w:hAnsi="Arial" w:cs="Arial"/>
            <w:sz w:val="20"/>
            <w:szCs w:val="20"/>
            <w:lang w:eastAsia="hr-HR"/>
          </w:rPr>
          <w:t>PLIVA HRVATSKA d.o.o.</w:t>
        </w:r>
      </w:hyperlink>
      <w:r w:rsidRPr="00951884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(2,7 milijardi kuna).</w:t>
      </w:r>
    </w:p>
    <w:p w:rsidR="00D21179" w:rsidRDefault="00D21179" w:rsidP="00D21179">
      <w:pPr>
        <w:widowControl w:val="0"/>
        <w:spacing w:before="120" w:after="0"/>
        <w:jc w:val="both"/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</w:pPr>
      <w:r w:rsidRPr="00D21179">
        <w:rPr>
          <w:rFonts w:ascii="Arial" w:eastAsia="Times New Roman" w:hAnsi="Arial" w:cs="Arial"/>
          <w:b/>
          <w:color w:val="244061" w:themeColor="accent1" w:themeShade="80"/>
          <w:sz w:val="20"/>
          <w:szCs w:val="20"/>
          <w:lang w:eastAsia="hr-HR"/>
        </w:rPr>
        <w:t>Prosječna mjesečna neto plaća</w:t>
      </w:r>
      <w:r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obračunat</w:t>
      </w:r>
      <w:r w:rsidRPr="00DC2471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a kod poduzetnika </w:t>
      </w:r>
      <w:r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sa sjedištem u </w:t>
      </w:r>
      <w:r w:rsidRPr="00DC2471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Urban</w:t>
      </w:r>
      <w:r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oj</w:t>
      </w:r>
      <w:r w:rsidRPr="00DC2471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aglomeracij</w:t>
      </w:r>
      <w:r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i</w:t>
      </w:r>
      <w:r w:rsidRPr="00DC2471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Zagreb u 201</w:t>
      </w:r>
      <w:r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6</w:t>
      </w:r>
      <w:r w:rsidRPr="00DC2471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. godini</w:t>
      </w:r>
      <w:r w:rsidRPr="00AC3425">
        <w:rPr>
          <w:rFonts w:ascii="Arial" w:eastAsia="Times New Roman" w:hAnsi="Arial"/>
          <w:bCs/>
          <w:color w:val="FF0000"/>
          <w:sz w:val="20"/>
          <w:szCs w:val="20"/>
          <w:lang w:eastAsia="hr-HR"/>
        </w:rPr>
        <w:t xml:space="preserve"> </w:t>
      </w:r>
      <w:r w:rsidRPr="001064EF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iznosila je 5.</w:t>
      </w:r>
      <w:r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890</w:t>
      </w:r>
      <w:r w:rsidRPr="001064EF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kuna, odnosno </w:t>
      </w:r>
      <w:r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1,0 </w:t>
      </w:r>
      <w:r w:rsidRPr="001064EF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% više u odnosu na prethodnu godinu te 1,</w:t>
      </w:r>
      <w:r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3 </w:t>
      </w:r>
      <w:r w:rsidRPr="001064EF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% </w:t>
      </w:r>
      <w:r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više</w:t>
      </w:r>
      <w:r w:rsidRPr="001064EF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od iznosa prosječne mjesečne neto plaće zaposlenih kod poduzetnika u županij</w:t>
      </w:r>
      <w:r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ama obuhvaćenim urbanom aglomeracijom</w:t>
      </w:r>
      <w:r w:rsidRPr="001064EF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(5.8</w:t>
      </w:r>
      <w:r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15</w:t>
      </w:r>
      <w:r w:rsidRPr="001064EF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kuna</w:t>
      </w:r>
      <w:r w:rsidRPr="009A4075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). </w:t>
      </w:r>
    </w:p>
    <w:p w:rsidR="00E1622B" w:rsidRDefault="00E1622B" w:rsidP="00D21179">
      <w:pPr>
        <w:widowControl w:val="0"/>
        <w:tabs>
          <w:tab w:val="left" w:pos="1134"/>
        </w:tabs>
        <w:spacing w:before="180" w:after="60" w:line="240" w:lineRule="auto"/>
        <w:ind w:left="1134" w:hanging="1134"/>
        <w:rPr>
          <w:rFonts w:ascii="Arial" w:eastAsia="Times New Roman" w:hAnsi="Arial" w:cs="Arial"/>
          <w:i/>
          <w:color w:val="244061" w:themeColor="accent1" w:themeShade="80"/>
          <w:sz w:val="16"/>
          <w:szCs w:val="16"/>
          <w:lang w:eastAsia="hr-HR"/>
        </w:rPr>
      </w:pPr>
      <w:r w:rsidRPr="00B9639F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>Grafikon</w:t>
      </w:r>
      <w:r w:rsidRPr="00B9639F">
        <w:rPr>
          <w:rFonts w:ascii="Arial" w:eastAsia="Times New Roman" w:hAnsi="Arial" w:cs="Arial"/>
          <w:b/>
          <w:color w:val="244061" w:themeColor="accent1" w:themeShade="80"/>
          <w:sz w:val="19"/>
          <w:szCs w:val="19"/>
          <w:lang w:eastAsia="hr-HR"/>
        </w:rPr>
        <w:t xml:space="preserve"> </w:t>
      </w:r>
      <w:r w:rsidR="00B9639F" w:rsidRPr="00B9639F">
        <w:rPr>
          <w:rFonts w:ascii="Arial" w:eastAsia="Times New Roman" w:hAnsi="Arial" w:cs="Arial"/>
          <w:b/>
          <w:color w:val="244061" w:themeColor="accent1" w:themeShade="80"/>
          <w:sz w:val="19"/>
          <w:szCs w:val="19"/>
          <w:lang w:eastAsia="hr-HR"/>
        </w:rPr>
        <w:t>3</w:t>
      </w:r>
      <w:r w:rsidRPr="003C116E">
        <w:rPr>
          <w:rFonts w:ascii="Arial" w:eastAsia="Times New Roman" w:hAnsi="Arial" w:cs="Arial"/>
          <w:b/>
          <w:color w:val="244061" w:themeColor="accent1" w:themeShade="80"/>
          <w:sz w:val="19"/>
          <w:szCs w:val="19"/>
          <w:lang w:eastAsia="hr-HR"/>
        </w:rPr>
        <w:t>.</w:t>
      </w:r>
      <w:r w:rsidRPr="003C116E">
        <w:rPr>
          <w:rFonts w:ascii="Arial" w:eastAsia="Times New Roman" w:hAnsi="Arial" w:cs="Arial"/>
          <w:b/>
          <w:color w:val="244061" w:themeColor="accent1" w:themeShade="80"/>
          <w:sz w:val="19"/>
          <w:szCs w:val="19"/>
          <w:lang w:eastAsia="hr-HR"/>
        </w:rPr>
        <w:tab/>
      </w:r>
      <w:r w:rsidRPr="00903D0D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>Prosječna mjesečna neto plaća po zaposlenom u 201</w:t>
      </w:r>
      <w:r w:rsidR="00C91D73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>6</w:t>
      </w:r>
      <w:r w:rsidRPr="00903D0D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 xml:space="preserve">. godini po gradovima i općinama Urbane aglomeracije </w:t>
      </w:r>
      <w:r w:rsidR="005B5718" w:rsidRPr="00903D0D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>Zagreb</w:t>
      </w:r>
      <w:r w:rsidR="00B3352F" w:rsidRPr="00903D0D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 xml:space="preserve"> </w:t>
      </w:r>
      <w:r w:rsidR="00F757CD" w:rsidRPr="00903D0D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>(TOP</w:t>
      </w:r>
      <w:r w:rsidR="007E4584" w:rsidRPr="00903D0D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>5</w:t>
      </w:r>
      <w:r w:rsidR="00F757CD" w:rsidRPr="00903D0D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>)</w:t>
      </w:r>
      <w:r w:rsidR="003915E5">
        <w:rPr>
          <w:rFonts w:ascii="Arial" w:eastAsia="Times New Roman" w:hAnsi="Arial" w:cs="Arial"/>
          <w:color w:val="244061" w:themeColor="accent1" w:themeShade="80"/>
          <w:sz w:val="18"/>
          <w:szCs w:val="18"/>
          <w:lang w:eastAsia="hr-HR"/>
        </w:rPr>
        <w:tab/>
      </w:r>
      <w:r w:rsidR="003915E5">
        <w:rPr>
          <w:rFonts w:ascii="Arial" w:eastAsia="Times New Roman" w:hAnsi="Arial" w:cs="Arial"/>
          <w:color w:val="244061" w:themeColor="accent1" w:themeShade="80"/>
          <w:sz w:val="18"/>
          <w:szCs w:val="18"/>
          <w:lang w:eastAsia="hr-HR"/>
        </w:rPr>
        <w:tab/>
      </w:r>
      <w:r w:rsidR="003915E5">
        <w:rPr>
          <w:rFonts w:ascii="Arial" w:eastAsia="Times New Roman" w:hAnsi="Arial" w:cs="Arial"/>
          <w:color w:val="244061" w:themeColor="accent1" w:themeShade="80"/>
          <w:sz w:val="18"/>
          <w:szCs w:val="18"/>
          <w:lang w:eastAsia="hr-HR"/>
        </w:rPr>
        <w:tab/>
      </w:r>
      <w:r w:rsidR="003915E5">
        <w:rPr>
          <w:rFonts w:ascii="Arial" w:eastAsia="Times New Roman" w:hAnsi="Arial" w:cs="Arial"/>
          <w:color w:val="244061" w:themeColor="accent1" w:themeShade="80"/>
          <w:sz w:val="18"/>
          <w:szCs w:val="18"/>
          <w:lang w:eastAsia="hr-HR"/>
        </w:rPr>
        <w:tab/>
      </w:r>
      <w:r w:rsidR="003915E5">
        <w:rPr>
          <w:rFonts w:ascii="Arial" w:eastAsia="Times New Roman" w:hAnsi="Arial" w:cs="Arial"/>
          <w:color w:val="244061" w:themeColor="accent1" w:themeShade="80"/>
          <w:sz w:val="18"/>
          <w:szCs w:val="18"/>
          <w:lang w:eastAsia="hr-HR"/>
        </w:rPr>
        <w:tab/>
      </w:r>
      <w:r w:rsidR="003915E5">
        <w:rPr>
          <w:rFonts w:ascii="Arial" w:eastAsia="Times New Roman" w:hAnsi="Arial" w:cs="Arial"/>
          <w:color w:val="244061" w:themeColor="accent1" w:themeShade="80"/>
          <w:sz w:val="18"/>
          <w:szCs w:val="18"/>
          <w:lang w:eastAsia="hr-HR"/>
        </w:rPr>
        <w:tab/>
      </w:r>
      <w:r w:rsidR="00903D0D">
        <w:rPr>
          <w:rFonts w:ascii="Arial" w:eastAsia="Times New Roman" w:hAnsi="Arial" w:cs="Arial"/>
          <w:color w:val="244061" w:themeColor="accent1" w:themeShade="80"/>
          <w:sz w:val="18"/>
          <w:szCs w:val="18"/>
          <w:lang w:eastAsia="hr-HR"/>
        </w:rPr>
        <w:tab/>
      </w:r>
      <w:r w:rsidRPr="00303A7C">
        <w:rPr>
          <w:rFonts w:ascii="Arial" w:eastAsia="Times New Roman" w:hAnsi="Arial" w:cs="Arial"/>
          <w:i/>
          <w:color w:val="244061" w:themeColor="accent1" w:themeShade="80"/>
          <w:sz w:val="16"/>
          <w:szCs w:val="16"/>
          <w:lang w:eastAsia="hr-HR"/>
        </w:rPr>
        <w:t>(iznosi u k</w:t>
      </w:r>
      <w:r w:rsidR="00B3352F" w:rsidRPr="00303A7C">
        <w:rPr>
          <w:rFonts w:ascii="Arial" w:eastAsia="Times New Roman" w:hAnsi="Arial" w:cs="Arial"/>
          <w:i/>
          <w:color w:val="244061" w:themeColor="accent1" w:themeShade="80"/>
          <w:sz w:val="16"/>
          <w:szCs w:val="16"/>
          <w:lang w:eastAsia="hr-HR"/>
        </w:rPr>
        <w:t>unama</w:t>
      </w:r>
      <w:r w:rsidRPr="00303A7C">
        <w:rPr>
          <w:rFonts w:ascii="Arial" w:eastAsia="Times New Roman" w:hAnsi="Arial" w:cs="Arial"/>
          <w:i/>
          <w:color w:val="244061" w:themeColor="accent1" w:themeShade="80"/>
          <w:sz w:val="16"/>
          <w:szCs w:val="16"/>
          <w:lang w:eastAsia="hr-HR"/>
        </w:rPr>
        <w:t>)</w:t>
      </w:r>
    </w:p>
    <w:p w:rsidR="005E4C13" w:rsidRDefault="007A5302" w:rsidP="00D75C85">
      <w:pPr>
        <w:spacing w:after="0" w:line="240" w:lineRule="auto"/>
        <w:jc w:val="center"/>
        <w:rPr>
          <w:rFonts w:ascii="Arial" w:eastAsia="Times New Roman" w:hAnsi="Arial" w:cs="Arial"/>
          <w:i/>
          <w:color w:val="17365D"/>
          <w:sz w:val="16"/>
          <w:szCs w:val="16"/>
          <w:lang w:eastAsia="hr-HR"/>
        </w:rPr>
      </w:pPr>
      <w:r>
        <w:rPr>
          <w:rFonts w:ascii="Arial" w:eastAsia="Times New Roman" w:hAnsi="Arial" w:cs="Arial"/>
          <w:i/>
          <w:noProof/>
          <w:color w:val="17365D"/>
          <w:sz w:val="16"/>
          <w:szCs w:val="16"/>
          <w:lang w:eastAsia="hr-HR"/>
        </w:rPr>
        <w:drawing>
          <wp:inline distT="0" distB="0" distL="0" distR="0" wp14:anchorId="5E7AE6E7" wp14:editId="2BF91C50">
            <wp:extent cx="6106215" cy="2790968"/>
            <wp:effectExtent l="0" t="0" r="8890" b="952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6215" cy="27909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03D0D" w:rsidRDefault="00644766" w:rsidP="00584A53">
      <w:pPr>
        <w:spacing w:before="40" w:after="240" w:line="240" w:lineRule="auto"/>
        <w:rPr>
          <w:rFonts w:ascii="Arial" w:eastAsia="Times New Roman" w:hAnsi="Arial" w:cs="Times New Roman"/>
          <w:bCs/>
          <w:i/>
          <w:color w:val="17365D"/>
          <w:sz w:val="16"/>
          <w:szCs w:val="16"/>
          <w:lang w:eastAsia="hr-HR"/>
        </w:rPr>
      </w:pPr>
      <w:r w:rsidRPr="00F075A6">
        <w:rPr>
          <w:rFonts w:ascii="Arial" w:eastAsia="Times New Roman" w:hAnsi="Arial" w:cs="Times New Roman"/>
          <w:bCs/>
          <w:i/>
          <w:color w:val="244061" w:themeColor="accent1" w:themeShade="80"/>
          <w:sz w:val="16"/>
          <w:szCs w:val="16"/>
          <w:lang w:eastAsia="hr-HR"/>
        </w:rPr>
        <w:t>Izvor: Fina, Registar godišnjih financijskih izvještaja</w:t>
      </w:r>
      <w:r w:rsidR="00706ADB" w:rsidRPr="00F075A6">
        <w:rPr>
          <w:rFonts w:ascii="Arial" w:eastAsia="Times New Roman" w:hAnsi="Arial" w:cs="Times New Roman"/>
          <w:bCs/>
          <w:i/>
          <w:color w:val="244061" w:themeColor="accent1" w:themeShade="80"/>
          <w:sz w:val="16"/>
          <w:szCs w:val="16"/>
          <w:lang w:eastAsia="hr-HR"/>
        </w:rPr>
        <w:t>,</w:t>
      </w:r>
      <w:r w:rsidRPr="00F075A6">
        <w:rPr>
          <w:rFonts w:ascii="Arial" w:eastAsia="Calibri" w:hAnsi="Arial" w:cs="Arial"/>
          <w:b/>
          <w:color w:val="244061" w:themeColor="accent1" w:themeShade="80"/>
          <w:sz w:val="16"/>
          <w:szCs w:val="16"/>
        </w:rPr>
        <w:t xml:space="preserve"> </w:t>
      </w:r>
      <w:r w:rsidR="00706ADB" w:rsidRPr="00F075A6">
        <w:rPr>
          <w:rFonts w:ascii="Arial" w:eastAsia="Times New Roman" w:hAnsi="Arial" w:cs="Times New Roman"/>
          <w:bCs/>
          <w:i/>
          <w:color w:val="17365D"/>
          <w:sz w:val="16"/>
          <w:szCs w:val="16"/>
          <w:lang w:eastAsia="hr-HR"/>
        </w:rPr>
        <w:t>obrada GFI-a za 201</w:t>
      </w:r>
      <w:r w:rsidR="007A5302">
        <w:rPr>
          <w:rFonts w:ascii="Arial" w:eastAsia="Times New Roman" w:hAnsi="Arial" w:cs="Times New Roman"/>
          <w:bCs/>
          <w:i/>
          <w:color w:val="17365D"/>
          <w:sz w:val="16"/>
          <w:szCs w:val="16"/>
          <w:lang w:eastAsia="hr-HR"/>
        </w:rPr>
        <w:t>6</w:t>
      </w:r>
      <w:r w:rsidR="00706ADB" w:rsidRPr="00F075A6">
        <w:rPr>
          <w:rFonts w:ascii="Arial" w:eastAsia="Times New Roman" w:hAnsi="Arial" w:cs="Times New Roman"/>
          <w:bCs/>
          <w:i/>
          <w:color w:val="17365D"/>
          <w:sz w:val="16"/>
          <w:szCs w:val="16"/>
          <w:lang w:eastAsia="hr-HR"/>
        </w:rPr>
        <w:t xml:space="preserve">. </w:t>
      </w:r>
      <w:r w:rsidR="00857A12">
        <w:rPr>
          <w:rFonts w:ascii="Arial" w:eastAsia="Times New Roman" w:hAnsi="Arial" w:cs="Times New Roman"/>
          <w:bCs/>
          <w:i/>
          <w:color w:val="17365D"/>
          <w:sz w:val="16"/>
          <w:szCs w:val="16"/>
          <w:lang w:eastAsia="hr-HR"/>
        </w:rPr>
        <w:t>g</w:t>
      </w:r>
      <w:r w:rsidR="00706ADB" w:rsidRPr="00F075A6">
        <w:rPr>
          <w:rFonts w:ascii="Arial" w:eastAsia="Times New Roman" w:hAnsi="Arial" w:cs="Times New Roman"/>
          <w:bCs/>
          <w:i/>
          <w:color w:val="17365D"/>
          <w:sz w:val="16"/>
          <w:szCs w:val="16"/>
          <w:lang w:eastAsia="hr-HR"/>
        </w:rPr>
        <w:t>odinu</w:t>
      </w:r>
    </w:p>
    <w:p w:rsidR="00D21179" w:rsidRPr="001064EF" w:rsidRDefault="00D21179" w:rsidP="00D21179">
      <w:pPr>
        <w:widowControl w:val="0"/>
        <w:spacing w:before="180" w:after="0"/>
        <w:jc w:val="both"/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</w:pPr>
      <w:r w:rsidRPr="00D21179">
        <w:rPr>
          <w:rFonts w:ascii="Arial" w:eastAsia="Times New Roman" w:hAnsi="Arial" w:cs="Arial"/>
          <w:b/>
          <w:color w:val="244061" w:themeColor="accent1" w:themeShade="80"/>
          <w:sz w:val="20"/>
          <w:szCs w:val="20"/>
          <w:lang w:eastAsia="hr-HR"/>
        </w:rPr>
        <w:t>Najviša</w:t>
      </w:r>
      <w:r w:rsidRPr="00DC2471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prosječna mjesečna neto plaća obračuna</w:t>
      </w:r>
      <w:r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t</w:t>
      </w:r>
      <w:r w:rsidRPr="00DC2471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a je </w:t>
      </w:r>
      <w:r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zaposlenima </w:t>
      </w:r>
      <w:r w:rsidRPr="00DC2471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kod poduzetnika</w:t>
      </w:r>
      <w:r w:rsidRPr="001064EF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u Velikoj Gorici (6.</w:t>
      </w:r>
      <w:r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716</w:t>
      </w:r>
      <w:r w:rsidRPr="001064EF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kuna), slijede poduzetnici u gradovima/općinama Brdovcu (</w:t>
      </w:r>
      <w:r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6.243</w:t>
      </w:r>
      <w:r w:rsidRPr="001064EF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kuna), Zagrebu (</w:t>
      </w:r>
      <w:r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6.000</w:t>
      </w:r>
      <w:r w:rsidRPr="001064EF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kuna), </w:t>
      </w:r>
      <w:r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Luki</w:t>
      </w:r>
      <w:r w:rsidRPr="001064EF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(5.</w:t>
      </w:r>
      <w:r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827</w:t>
      </w:r>
      <w:r w:rsidRPr="001064EF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kuna) i Rugvici (5.</w:t>
      </w:r>
      <w:r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704</w:t>
      </w:r>
      <w:r w:rsidRPr="001064EF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kuna).</w:t>
      </w:r>
      <w:r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</w:t>
      </w:r>
      <w:r w:rsidRPr="00D21179">
        <w:rPr>
          <w:rFonts w:ascii="Arial" w:eastAsia="Times New Roman" w:hAnsi="Arial" w:cs="Arial"/>
          <w:b/>
          <w:color w:val="244061" w:themeColor="accent1" w:themeShade="80"/>
          <w:sz w:val="20"/>
          <w:szCs w:val="20"/>
          <w:lang w:eastAsia="hr-HR"/>
        </w:rPr>
        <w:t>Najniža</w:t>
      </w:r>
      <w:r w:rsidRPr="00F263AF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</w:t>
      </w:r>
      <w:r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prosječna </w:t>
      </w:r>
      <w:r w:rsidRPr="00F263AF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mjesečna neto plaća </w:t>
      </w:r>
      <w:r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zaposlenih kod </w:t>
      </w:r>
      <w:r w:rsidRPr="00F263AF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poduzetnika </w:t>
      </w:r>
      <w:r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sa sjedištem na području </w:t>
      </w:r>
      <w:r w:rsidRPr="00F263AF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Urbane aglomeracije Zagreb</w:t>
      </w:r>
      <w:r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,</w:t>
      </w:r>
      <w:r w:rsidRPr="00F263AF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obračuna</w:t>
      </w:r>
      <w:r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t</w:t>
      </w:r>
      <w:r w:rsidRPr="00F263AF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a je zaposlenima kod poduzetnika u općini Orle (2.</w:t>
      </w:r>
      <w:r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633</w:t>
      </w:r>
      <w:r w:rsidRPr="00F263AF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kuna).</w:t>
      </w:r>
    </w:p>
    <w:p w:rsidR="00D21179" w:rsidRDefault="00D21179" w:rsidP="00857A12">
      <w:pPr>
        <w:widowControl w:val="0"/>
        <w:spacing w:before="120" w:after="0"/>
        <w:jc w:val="both"/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Za usporedbu, p</w:t>
      </w:r>
      <w:r w:rsidRPr="00DC2471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rosječna mjesečna obračuna</w:t>
      </w:r>
      <w:r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t</w:t>
      </w:r>
      <w:r w:rsidRPr="00DC2471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a neto plaća zaposlenih kod poduzetnika na razini RH u 201</w:t>
      </w:r>
      <w:r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6</w:t>
      </w:r>
      <w:r w:rsidRPr="00DC2471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. godini</w:t>
      </w:r>
      <w:r w:rsidRPr="00AC3425">
        <w:rPr>
          <w:rFonts w:ascii="Arial" w:eastAsia="Times New Roman" w:hAnsi="Arial"/>
          <w:bCs/>
          <w:color w:val="FF0000"/>
          <w:sz w:val="20"/>
          <w:szCs w:val="20"/>
          <w:lang w:eastAsia="hr-HR"/>
        </w:rPr>
        <w:t xml:space="preserve"> </w:t>
      </w:r>
      <w:r w:rsidRPr="00F263AF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iznosila </w:t>
      </w:r>
      <w:r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je </w:t>
      </w:r>
      <w:r w:rsidRPr="00F263AF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5.</w:t>
      </w:r>
      <w:r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140 </w:t>
      </w:r>
      <w:r w:rsidRPr="00F263AF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kuna. </w:t>
      </w:r>
    </w:p>
    <w:p w:rsidR="00D21179" w:rsidRDefault="00D21179" w:rsidP="00D21179">
      <w:pPr>
        <w:widowControl w:val="0"/>
        <w:spacing w:before="120" w:after="0"/>
        <w:jc w:val="both"/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</w:pPr>
      <w:r w:rsidRPr="00F263AF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Prvih </w:t>
      </w:r>
      <w:r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osam</w:t>
      </w:r>
      <w:r w:rsidRPr="00F263AF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gradova</w:t>
      </w:r>
      <w:r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/općina</w:t>
      </w:r>
      <w:r w:rsidRPr="00F263AF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Urbane aglomeracije Zagreb rangiranih po prosječnoj mjesečnoj obračunatoj neto plaći iskazali su veće prosječne mjesečne obračunate neto plaće od prosječne mjesečne obračunate neto plaće na razini RH</w:t>
      </w:r>
      <w:r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(grafikon 3).</w:t>
      </w:r>
    </w:p>
    <w:p w:rsidR="00D21179" w:rsidRDefault="00D21179" w:rsidP="00D21179">
      <w:pPr>
        <w:widowControl w:val="0"/>
        <w:spacing w:before="120" w:after="0"/>
        <w:jc w:val="both"/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__________________________________________________________________________________</w:t>
      </w:r>
    </w:p>
    <w:p w:rsidR="00D21179" w:rsidRPr="00D21179" w:rsidRDefault="00D21179" w:rsidP="00D21179">
      <w:pPr>
        <w:spacing w:before="120" w:after="0" w:line="240" w:lineRule="auto"/>
        <w:rPr>
          <w:rFonts w:ascii="Arial" w:eastAsia="Calibri" w:hAnsi="Arial" w:cs="Arial"/>
          <w:i/>
          <w:color w:val="244061"/>
          <w:sz w:val="19"/>
          <w:szCs w:val="19"/>
          <w:lang w:eastAsia="hr-HR"/>
        </w:rPr>
      </w:pPr>
      <w:r w:rsidRPr="00D21179">
        <w:rPr>
          <w:rFonts w:ascii="Arial" w:eastAsia="Times New Roman" w:hAnsi="Arial" w:cs="Arial"/>
          <w:i/>
          <w:color w:val="17365D"/>
          <w:sz w:val="19"/>
          <w:szCs w:val="19"/>
          <w:lang w:eastAsia="hr-HR"/>
        </w:rPr>
        <w:t xml:space="preserve">Više o rezultatima poslovanja poduzetnika po područjima djelatnosti i po drugim kriterijima, prezentirano je u </w:t>
      </w:r>
      <w:hyperlink r:id="rId25" w:history="1">
        <w:r w:rsidRPr="00D21179">
          <w:rPr>
            <w:rFonts w:ascii="Arial" w:eastAsia="Times New Roman" w:hAnsi="Arial" w:cs="Arial"/>
            <w:i/>
            <w:color w:val="0000FF"/>
            <w:sz w:val="19"/>
            <w:szCs w:val="19"/>
            <w:u w:val="single"/>
            <w:lang w:eastAsia="hr-HR"/>
          </w:rPr>
          <w:t>standardnim analizama</w:t>
        </w:r>
      </w:hyperlink>
      <w:r w:rsidRPr="00D21179">
        <w:rPr>
          <w:rFonts w:ascii="Arial" w:eastAsia="Times New Roman" w:hAnsi="Arial" w:cs="Arial"/>
          <w:i/>
          <w:color w:val="17365D"/>
          <w:sz w:val="19"/>
          <w:szCs w:val="19"/>
          <w:lang w:eastAsia="hr-HR"/>
        </w:rPr>
        <w:t xml:space="preserve"> rezultata poslovanja poduzetnika RH, po županijama i po gradovima i općinama u 2016. g. </w:t>
      </w:r>
    </w:p>
    <w:p w:rsidR="00D21179" w:rsidRPr="00D21179" w:rsidRDefault="00D21179" w:rsidP="00D21179">
      <w:pPr>
        <w:spacing w:before="120" w:after="0" w:line="240" w:lineRule="auto"/>
        <w:rPr>
          <w:rFonts w:ascii="Arial" w:eastAsia="Calibri" w:hAnsi="Arial" w:cs="Arial"/>
          <w:i/>
          <w:color w:val="244061"/>
          <w:sz w:val="19"/>
          <w:szCs w:val="19"/>
          <w:lang w:eastAsia="hr-HR"/>
        </w:rPr>
      </w:pPr>
      <w:r w:rsidRPr="00D21179">
        <w:rPr>
          <w:rFonts w:ascii="Arial" w:eastAsia="Times New Roman" w:hAnsi="Arial" w:cs="Arial"/>
          <w:i/>
          <w:color w:val="17365D"/>
          <w:sz w:val="19"/>
          <w:szCs w:val="19"/>
          <w:lang w:eastAsia="hr-HR"/>
        </w:rPr>
        <w:t>Pojedinačni podaci o rezultatima poslovanja poduzetnika dostupni su besplatno na</w:t>
      </w:r>
      <w:r w:rsidRPr="00D21179">
        <w:rPr>
          <w:rFonts w:ascii="Arial" w:eastAsia="Calibri" w:hAnsi="Arial" w:cs="Arial"/>
          <w:i/>
          <w:color w:val="17365D"/>
          <w:sz w:val="19"/>
          <w:szCs w:val="19"/>
          <w:lang w:eastAsia="hr-HR"/>
        </w:rPr>
        <w:t xml:space="preserve"> </w:t>
      </w:r>
      <w:hyperlink r:id="rId26" w:history="1">
        <w:r w:rsidRPr="00D21179">
          <w:rPr>
            <w:rFonts w:ascii="Arial" w:eastAsia="Calibri" w:hAnsi="Arial" w:cs="Arial"/>
            <w:i/>
            <w:color w:val="0000FF"/>
            <w:sz w:val="19"/>
            <w:szCs w:val="19"/>
            <w:u w:val="single"/>
            <w:lang w:eastAsia="hr-HR"/>
          </w:rPr>
          <w:t>RGFI – javna objava</w:t>
        </w:r>
      </w:hyperlink>
      <w:r w:rsidRPr="00D21179">
        <w:rPr>
          <w:rFonts w:ascii="Arial" w:eastAsia="Calibri" w:hAnsi="Arial" w:cs="Arial"/>
          <w:i/>
          <w:color w:val="0F243E"/>
          <w:sz w:val="19"/>
          <w:szCs w:val="19"/>
          <w:lang w:eastAsia="hr-HR"/>
        </w:rPr>
        <w:t xml:space="preserve"> </w:t>
      </w:r>
      <w:r w:rsidRPr="00D21179">
        <w:rPr>
          <w:rFonts w:ascii="Arial" w:eastAsia="Times New Roman" w:hAnsi="Arial" w:cs="Arial"/>
          <w:i/>
          <w:color w:val="17375E"/>
          <w:sz w:val="19"/>
          <w:szCs w:val="19"/>
          <w:lang w:eastAsia="hr-HR"/>
        </w:rPr>
        <w:t>i na</w:t>
      </w:r>
      <w:r w:rsidRPr="00D21179">
        <w:rPr>
          <w:rFonts w:ascii="Arial" w:eastAsia="Calibri" w:hAnsi="Arial" w:cs="Arial"/>
          <w:i/>
          <w:color w:val="0F243E"/>
          <w:sz w:val="19"/>
          <w:szCs w:val="19"/>
          <w:lang w:eastAsia="hr-HR"/>
        </w:rPr>
        <w:t xml:space="preserve"> </w:t>
      </w:r>
      <w:hyperlink r:id="rId27" w:history="1">
        <w:r w:rsidRPr="00D21179">
          <w:rPr>
            <w:rFonts w:ascii="Arial" w:eastAsia="Calibri" w:hAnsi="Arial" w:cs="Arial"/>
            <w:i/>
            <w:color w:val="0000FF"/>
            <w:sz w:val="19"/>
            <w:szCs w:val="19"/>
            <w:u w:val="single"/>
            <w:lang w:eastAsia="hr-HR"/>
          </w:rPr>
          <w:t>Transparentno.hr</w:t>
        </w:r>
      </w:hyperlink>
      <w:r w:rsidRPr="00D21179">
        <w:rPr>
          <w:rFonts w:ascii="Arial" w:eastAsia="Calibri" w:hAnsi="Arial" w:cs="Arial"/>
          <w:i/>
          <w:color w:val="0000FF"/>
          <w:sz w:val="19"/>
          <w:szCs w:val="19"/>
          <w:u w:val="single"/>
          <w:lang w:eastAsia="hr-HR"/>
        </w:rPr>
        <w:t>,</w:t>
      </w:r>
      <w:r w:rsidRPr="00D21179">
        <w:rPr>
          <w:rFonts w:ascii="Arial" w:eastAsia="Calibri" w:hAnsi="Arial" w:cs="Arial"/>
          <w:i/>
          <w:color w:val="0000FF"/>
          <w:sz w:val="19"/>
          <w:szCs w:val="19"/>
          <w:lang w:eastAsia="hr-HR"/>
        </w:rPr>
        <w:t xml:space="preserve"> </w:t>
      </w:r>
      <w:r w:rsidRPr="00D21179">
        <w:rPr>
          <w:rFonts w:ascii="Arial" w:eastAsia="Calibri" w:hAnsi="Arial" w:cs="Arial"/>
          <w:i/>
          <w:color w:val="244061"/>
          <w:sz w:val="19"/>
          <w:szCs w:val="19"/>
          <w:lang w:eastAsia="hr-HR"/>
        </w:rPr>
        <w:t xml:space="preserve">a agregirani i pojedinačni podaci dostupni su uz naknadu na servisu </w:t>
      </w:r>
      <w:hyperlink r:id="rId28" w:history="1">
        <w:r w:rsidRPr="00D21179">
          <w:rPr>
            <w:rFonts w:ascii="Arial" w:eastAsia="Calibri" w:hAnsi="Arial" w:cs="Arial"/>
            <w:i/>
            <w:color w:val="0000FF"/>
            <w:sz w:val="19"/>
            <w:szCs w:val="19"/>
            <w:u w:val="single"/>
            <w:lang w:eastAsia="hr-HR"/>
          </w:rPr>
          <w:t>info.BIZ</w:t>
        </w:r>
      </w:hyperlink>
    </w:p>
    <w:p w:rsidR="00D21179" w:rsidRPr="00D21179" w:rsidRDefault="00D21179" w:rsidP="00D21179">
      <w:pPr>
        <w:spacing w:before="120" w:after="60" w:line="240" w:lineRule="auto"/>
        <w:rPr>
          <w:rFonts w:ascii="Arial" w:eastAsia="Calibri" w:hAnsi="Arial" w:cs="Arial"/>
          <w:bCs/>
          <w:i/>
          <w:color w:val="17365D"/>
          <w:sz w:val="19"/>
          <w:szCs w:val="19"/>
        </w:rPr>
      </w:pPr>
      <w:r w:rsidRPr="00D21179">
        <w:rPr>
          <w:rFonts w:ascii="Arial" w:eastAsia="Calibri" w:hAnsi="Arial" w:cs="Arial"/>
          <w:bCs/>
          <w:i/>
          <w:color w:val="17365D"/>
          <w:sz w:val="19"/>
          <w:szCs w:val="19"/>
        </w:rPr>
        <w:t xml:space="preserve">Informacija o tome je li poslovni subjekt u blokadi ili ne, dostupna je korištenjem usluge </w:t>
      </w:r>
      <w:hyperlink r:id="rId29" w:history="1">
        <w:r w:rsidRPr="00D21179">
          <w:rPr>
            <w:rFonts w:ascii="Arial" w:eastAsia="Calibri" w:hAnsi="Arial" w:cs="Arial"/>
            <w:bCs/>
            <w:i/>
            <w:color w:val="0000FF"/>
            <w:sz w:val="19"/>
            <w:szCs w:val="19"/>
            <w:u w:val="single"/>
          </w:rPr>
          <w:t>FINA InfoBlokade</w:t>
        </w:r>
      </w:hyperlink>
      <w:r w:rsidRPr="00D21179">
        <w:rPr>
          <w:rFonts w:ascii="Arial" w:eastAsia="Calibri" w:hAnsi="Arial" w:cs="Arial"/>
          <w:bCs/>
          <w:i/>
          <w:color w:val="17365D"/>
          <w:sz w:val="19"/>
          <w:szCs w:val="19"/>
        </w:rPr>
        <w:t xml:space="preserve"> slanjem SMS poruke na broj 818058, te korištenjem </w:t>
      </w:r>
      <w:hyperlink r:id="rId30" w:history="1">
        <w:r w:rsidRPr="00D21179">
          <w:rPr>
            <w:rFonts w:ascii="Arial" w:eastAsia="Calibri" w:hAnsi="Arial" w:cs="Arial"/>
            <w:bCs/>
            <w:i/>
            <w:color w:val="0000FF"/>
            <w:sz w:val="19"/>
            <w:szCs w:val="19"/>
            <w:u w:val="single"/>
          </w:rPr>
          <w:t>WEB aplikacije JRR</w:t>
        </w:r>
      </w:hyperlink>
      <w:r w:rsidRPr="00D21179">
        <w:rPr>
          <w:rFonts w:ascii="Arial" w:eastAsia="Calibri" w:hAnsi="Arial" w:cs="Arial"/>
          <w:bCs/>
          <w:i/>
          <w:color w:val="17365D"/>
          <w:sz w:val="19"/>
          <w:szCs w:val="19"/>
        </w:rPr>
        <w:t xml:space="preserve"> tj. uvidom u podatke o računima i statusu blokade poslovnih subjekata, koji se ažuriraju u </w:t>
      </w:r>
      <w:hyperlink r:id="rId31" w:history="1">
        <w:r w:rsidRPr="00D21179">
          <w:rPr>
            <w:rFonts w:ascii="Arial" w:eastAsia="Calibri" w:hAnsi="Arial" w:cs="Arial"/>
            <w:bCs/>
            <w:i/>
            <w:color w:val="0000FF"/>
            <w:sz w:val="19"/>
            <w:szCs w:val="19"/>
            <w:u w:val="single"/>
          </w:rPr>
          <w:t>Jedinstvenom registru računa</w:t>
        </w:r>
      </w:hyperlink>
      <w:r w:rsidRPr="00D21179">
        <w:rPr>
          <w:rFonts w:ascii="Arial" w:eastAsia="Calibri" w:hAnsi="Arial" w:cs="Arial"/>
          <w:bCs/>
          <w:i/>
          <w:color w:val="17365D"/>
          <w:sz w:val="19"/>
          <w:szCs w:val="19"/>
        </w:rPr>
        <w:t xml:space="preserve"> kojega u skladu sa zakonskim propisima, od 2002. godine, vodi Financijska agencija.</w:t>
      </w:r>
    </w:p>
    <w:sectPr w:rsidR="00D21179" w:rsidRPr="00D21179" w:rsidSect="00B07A60">
      <w:headerReference w:type="default" r:id="rId32"/>
      <w:pgSz w:w="11906" w:h="16838"/>
      <w:pgMar w:top="1134" w:right="1021" w:bottom="1021" w:left="1134" w:header="709" w:footer="709" w:gutter="0"/>
      <w:pgBorders w:offsetFrom="page">
        <w:top w:val="single" w:sz="4" w:space="24" w:color="FFFFFF" w:themeColor="background1"/>
        <w:left w:val="single" w:sz="4" w:space="24" w:color="FFFFFF" w:themeColor="background1"/>
        <w:bottom w:val="single" w:sz="4" w:space="24" w:color="FFFFFF" w:themeColor="background1"/>
        <w:right w:val="single" w:sz="4" w:space="24" w:color="FFFFFF" w:themeColor="background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709" w:rsidRDefault="00AD3709" w:rsidP="008E7389">
      <w:pPr>
        <w:spacing w:after="0" w:line="240" w:lineRule="auto"/>
      </w:pPr>
      <w:r>
        <w:separator/>
      </w:r>
    </w:p>
  </w:endnote>
  <w:endnote w:type="continuationSeparator" w:id="0">
    <w:p w:rsidR="00AD3709" w:rsidRDefault="00AD3709" w:rsidP="008E7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709" w:rsidRDefault="00AD3709" w:rsidP="008E7389">
      <w:pPr>
        <w:spacing w:after="0" w:line="240" w:lineRule="auto"/>
      </w:pPr>
      <w:r>
        <w:separator/>
      </w:r>
    </w:p>
  </w:footnote>
  <w:footnote w:type="continuationSeparator" w:id="0">
    <w:p w:rsidR="00AD3709" w:rsidRDefault="00AD3709" w:rsidP="008E73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C37" w:rsidRDefault="009C1C37">
    <w:pPr>
      <w:pStyle w:val="Header"/>
    </w:pPr>
    <w:ins w:id="2" w:author="admin" w:date="2017-03-06T15:15:00Z">
      <w:r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 wp14:anchorId="24982DBD" wp14:editId="7D1F7C94">
            <wp:simplePos x="0" y="0"/>
            <wp:positionH relativeFrom="column">
              <wp:posOffset>-218110</wp:posOffset>
            </wp:positionH>
            <wp:positionV relativeFrom="paragraph">
              <wp:posOffset>-9855</wp:posOffset>
            </wp:positionV>
            <wp:extent cx="1085215" cy="215900"/>
            <wp:effectExtent l="0" t="0" r="635" b="0"/>
            <wp:wrapNone/>
            <wp:docPr id="5" name="Picture 6" descr="Opis: Fina - novi 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Opis: Fina - novi znak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215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ins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B241D"/>
    <w:multiLevelType w:val="hybridMultilevel"/>
    <w:tmpl w:val="9E24665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FEA"/>
    <w:rsid w:val="0000306E"/>
    <w:rsid w:val="00015C4F"/>
    <w:rsid w:val="00021534"/>
    <w:rsid w:val="000336DE"/>
    <w:rsid w:val="00033C8E"/>
    <w:rsid w:val="000430FE"/>
    <w:rsid w:val="00045230"/>
    <w:rsid w:val="000462BD"/>
    <w:rsid w:val="00046AF5"/>
    <w:rsid w:val="0005518E"/>
    <w:rsid w:val="000642F0"/>
    <w:rsid w:val="00072E4B"/>
    <w:rsid w:val="00095799"/>
    <w:rsid w:val="000B3BF8"/>
    <w:rsid w:val="000C688A"/>
    <w:rsid w:val="000D2767"/>
    <w:rsid w:val="000E3627"/>
    <w:rsid w:val="000F3063"/>
    <w:rsid w:val="001064EF"/>
    <w:rsid w:val="00132D94"/>
    <w:rsid w:val="0015427A"/>
    <w:rsid w:val="001B1AB2"/>
    <w:rsid w:val="001C5916"/>
    <w:rsid w:val="001D2263"/>
    <w:rsid w:val="001D4EFA"/>
    <w:rsid w:val="001E59F5"/>
    <w:rsid w:val="001E64DE"/>
    <w:rsid w:val="001F1B87"/>
    <w:rsid w:val="001F3050"/>
    <w:rsid w:val="002016A2"/>
    <w:rsid w:val="0021309B"/>
    <w:rsid w:val="00231D78"/>
    <w:rsid w:val="00233D9B"/>
    <w:rsid w:val="002366DF"/>
    <w:rsid w:val="00241EDA"/>
    <w:rsid w:val="0027247E"/>
    <w:rsid w:val="00274E97"/>
    <w:rsid w:val="00276D16"/>
    <w:rsid w:val="00277E5C"/>
    <w:rsid w:val="002A435B"/>
    <w:rsid w:val="002A75B4"/>
    <w:rsid w:val="002C4E15"/>
    <w:rsid w:val="002D1267"/>
    <w:rsid w:val="002E648F"/>
    <w:rsid w:val="00303A7C"/>
    <w:rsid w:val="00314A5C"/>
    <w:rsid w:val="003250F5"/>
    <w:rsid w:val="003254DB"/>
    <w:rsid w:val="00327828"/>
    <w:rsid w:val="0036105B"/>
    <w:rsid w:val="00361A1F"/>
    <w:rsid w:val="00364A39"/>
    <w:rsid w:val="00371B92"/>
    <w:rsid w:val="0039089A"/>
    <w:rsid w:val="003915E5"/>
    <w:rsid w:val="00392728"/>
    <w:rsid w:val="00393046"/>
    <w:rsid w:val="00395710"/>
    <w:rsid w:val="003965BD"/>
    <w:rsid w:val="003A2584"/>
    <w:rsid w:val="003B5AC6"/>
    <w:rsid w:val="003B6C9D"/>
    <w:rsid w:val="003C0074"/>
    <w:rsid w:val="003C116E"/>
    <w:rsid w:val="003C257A"/>
    <w:rsid w:val="003C7465"/>
    <w:rsid w:val="003D2250"/>
    <w:rsid w:val="003E4A11"/>
    <w:rsid w:val="003E4ACF"/>
    <w:rsid w:val="003F125C"/>
    <w:rsid w:val="0040538C"/>
    <w:rsid w:val="00406FBA"/>
    <w:rsid w:val="00411BEC"/>
    <w:rsid w:val="00413C01"/>
    <w:rsid w:val="00423952"/>
    <w:rsid w:val="00433F0A"/>
    <w:rsid w:val="0043416D"/>
    <w:rsid w:val="004455EB"/>
    <w:rsid w:val="00450BE6"/>
    <w:rsid w:val="00460C81"/>
    <w:rsid w:val="00466FEA"/>
    <w:rsid w:val="0047102F"/>
    <w:rsid w:val="004762F8"/>
    <w:rsid w:val="0047707D"/>
    <w:rsid w:val="00477484"/>
    <w:rsid w:val="00482173"/>
    <w:rsid w:val="004946AC"/>
    <w:rsid w:val="004B79DE"/>
    <w:rsid w:val="004C59EB"/>
    <w:rsid w:val="004D07C8"/>
    <w:rsid w:val="004E10A9"/>
    <w:rsid w:val="004E1780"/>
    <w:rsid w:val="004E67FC"/>
    <w:rsid w:val="004F14BB"/>
    <w:rsid w:val="004F3E69"/>
    <w:rsid w:val="004F7B3C"/>
    <w:rsid w:val="005011B4"/>
    <w:rsid w:val="00501DD8"/>
    <w:rsid w:val="0053596F"/>
    <w:rsid w:val="00535DE8"/>
    <w:rsid w:val="00537AD8"/>
    <w:rsid w:val="00541AEC"/>
    <w:rsid w:val="0054276D"/>
    <w:rsid w:val="00543F15"/>
    <w:rsid w:val="005517C3"/>
    <w:rsid w:val="00552755"/>
    <w:rsid w:val="005529EB"/>
    <w:rsid w:val="0055627D"/>
    <w:rsid w:val="00561018"/>
    <w:rsid w:val="00563E1B"/>
    <w:rsid w:val="005749A0"/>
    <w:rsid w:val="00584A53"/>
    <w:rsid w:val="005B1AB0"/>
    <w:rsid w:val="005B5718"/>
    <w:rsid w:val="005B6EDF"/>
    <w:rsid w:val="005B7643"/>
    <w:rsid w:val="005D0754"/>
    <w:rsid w:val="005D6CBD"/>
    <w:rsid w:val="005E2451"/>
    <w:rsid w:val="005E4C13"/>
    <w:rsid w:val="005F0DF3"/>
    <w:rsid w:val="00614944"/>
    <w:rsid w:val="00621066"/>
    <w:rsid w:val="006221C7"/>
    <w:rsid w:val="00632811"/>
    <w:rsid w:val="00633D63"/>
    <w:rsid w:val="00634BA9"/>
    <w:rsid w:val="00641BC2"/>
    <w:rsid w:val="00644766"/>
    <w:rsid w:val="006600AF"/>
    <w:rsid w:val="0066010F"/>
    <w:rsid w:val="00666461"/>
    <w:rsid w:val="0067210A"/>
    <w:rsid w:val="006741A3"/>
    <w:rsid w:val="00676B3E"/>
    <w:rsid w:val="00692A76"/>
    <w:rsid w:val="00696ACD"/>
    <w:rsid w:val="006A1B14"/>
    <w:rsid w:val="006A57D6"/>
    <w:rsid w:val="006A5DD3"/>
    <w:rsid w:val="006C2318"/>
    <w:rsid w:val="006C2C83"/>
    <w:rsid w:val="006C7315"/>
    <w:rsid w:val="006D009F"/>
    <w:rsid w:val="006E6482"/>
    <w:rsid w:val="006F511A"/>
    <w:rsid w:val="00701064"/>
    <w:rsid w:val="0070437B"/>
    <w:rsid w:val="007053AF"/>
    <w:rsid w:val="00706ADB"/>
    <w:rsid w:val="00713E71"/>
    <w:rsid w:val="00717D6B"/>
    <w:rsid w:val="007276E4"/>
    <w:rsid w:val="00730B9A"/>
    <w:rsid w:val="00730D84"/>
    <w:rsid w:val="00733A0F"/>
    <w:rsid w:val="0073455B"/>
    <w:rsid w:val="007441F5"/>
    <w:rsid w:val="007466CE"/>
    <w:rsid w:val="00747229"/>
    <w:rsid w:val="007563CE"/>
    <w:rsid w:val="007575DE"/>
    <w:rsid w:val="00765899"/>
    <w:rsid w:val="0076698B"/>
    <w:rsid w:val="0078315A"/>
    <w:rsid w:val="007921E8"/>
    <w:rsid w:val="00793E44"/>
    <w:rsid w:val="00796202"/>
    <w:rsid w:val="007A08C5"/>
    <w:rsid w:val="007A5302"/>
    <w:rsid w:val="007B10EE"/>
    <w:rsid w:val="007C257E"/>
    <w:rsid w:val="007C5679"/>
    <w:rsid w:val="007D1396"/>
    <w:rsid w:val="007E0159"/>
    <w:rsid w:val="007E4584"/>
    <w:rsid w:val="007F1A72"/>
    <w:rsid w:val="007F25CB"/>
    <w:rsid w:val="007F341C"/>
    <w:rsid w:val="008036BC"/>
    <w:rsid w:val="0081037E"/>
    <w:rsid w:val="008207D3"/>
    <w:rsid w:val="00840466"/>
    <w:rsid w:val="008462A9"/>
    <w:rsid w:val="00850701"/>
    <w:rsid w:val="008518D1"/>
    <w:rsid w:val="00857A12"/>
    <w:rsid w:val="00871345"/>
    <w:rsid w:val="00884907"/>
    <w:rsid w:val="008853F4"/>
    <w:rsid w:val="008937CC"/>
    <w:rsid w:val="00894632"/>
    <w:rsid w:val="00896129"/>
    <w:rsid w:val="00897251"/>
    <w:rsid w:val="008A15B9"/>
    <w:rsid w:val="008A47A9"/>
    <w:rsid w:val="008C215A"/>
    <w:rsid w:val="008C52D5"/>
    <w:rsid w:val="008C684D"/>
    <w:rsid w:val="008D6BCB"/>
    <w:rsid w:val="008E7389"/>
    <w:rsid w:val="008F2677"/>
    <w:rsid w:val="008F348A"/>
    <w:rsid w:val="008F5001"/>
    <w:rsid w:val="00901842"/>
    <w:rsid w:val="00903D0D"/>
    <w:rsid w:val="00913BE1"/>
    <w:rsid w:val="009160B8"/>
    <w:rsid w:val="00917ABA"/>
    <w:rsid w:val="00922ADB"/>
    <w:rsid w:val="00944957"/>
    <w:rsid w:val="009462FC"/>
    <w:rsid w:val="0094711D"/>
    <w:rsid w:val="009477C2"/>
    <w:rsid w:val="00951884"/>
    <w:rsid w:val="0096356D"/>
    <w:rsid w:val="00964589"/>
    <w:rsid w:val="00973D03"/>
    <w:rsid w:val="00992ABB"/>
    <w:rsid w:val="009A4075"/>
    <w:rsid w:val="009A5640"/>
    <w:rsid w:val="009C0EE4"/>
    <w:rsid w:val="009C1C37"/>
    <w:rsid w:val="009C2ABA"/>
    <w:rsid w:val="009C43F8"/>
    <w:rsid w:val="009D7DE0"/>
    <w:rsid w:val="009F0183"/>
    <w:rsid w:val="00A00CA5"/>
    <w:rsid w:val="00A0183E"/>
    <w:rsid w:val="00A12998"/>
    <w:rsid w:val="00A25F55"/>
    <w:rsid w:val="00A30A2D"/>
    <w:rsid w:val="00A324E2"/>
    <w:rsid w:val="00A533B2"/>
    <w:rsid w:val="00A55B2D"/>
    <w:rsid w:val="00A564B1"/>
    <w:rsid w:val="00A631B8"/>
    <w:rsid w:val="00A73F31"/>
    <w:rsid w:val="00A76111"/>
    <w:rsid w:val="00A773DB"/>
    <w:rsid w:val="00A95E07"/>
    <w:rsid w:val="00A97540"/>
    <w:rsid w:val="00AA2DD7"/>
    <w:rsid w:val="00AC2835"/>
    <w:rsid w:val="00AC3425"/>
    <w:rsid w:val="00AC71F8"/>
    <w:rsid w:val="00AD0665"/>
    <w:rsid w:val="00AD0A58"/>
    <w:rsid w:val="00AD3709"/>
    <w:rsid w:val="00AD7EBE"/>
    <w:rsid w:val="00AF1872"/>
    <w:rsid w:val="00B07A60"/>
    <w:rsid w:val="00B17DC0"/>
    <w:rsid w:val="00B205FA"/>
    <w:rsid w:val="00B32FC5"/>
    <w:rsid w:val="00B3352F"/>
    <w:rsid w:val="00B40B12"/>
    <w:rsid w:val="00B4612B"/>
    <w:rsid w:val="00B4747C"/>
    <w:rsid w:val="00B611D4"/>
    <w:rsid w:val="00B728A7"/>
    <w:rsid w:val="00B869F1"/>
    <w:rsid w:val="00B87D59"/>
    <w:rsid w:val="00B94603"/>
    <w:rsid w:val="00B9639F"/>
    <w:rsid w:val="00B97FB8"/>
    <w:rsid w:val="00BA47FE"/>
    <w:rsid w:val="00BA5704"/>
    <w:rsid w:val="00BA7165"/>
    <w:rsid w:val="00BA7D0C"/>
    <w:rsid w:val="00BD5190"/>
    <w:rsid w:val="00BE0DE8"/>
    <w:rsid w:val="00BE2DDB"/>
    <w:rsid w:val="00BE4584"/>
    <w:rsid w:val="00BE7920"/>
    <w:rsid w:val="00BF6698"/>
    <w:rsid w:val="00C01359"/>
    <w:rsid w:val="00C0423D"/>
    <w:rsid w:val="00C074BC"/>
    <w:rsid w:val="00C16942"/>
    <w:rsid w:val="00C17695"/>
    <w:rsid w:val="00C226CE"/>
    <w:rsid w:val="00C278A8"/>
    <w:rsid w:val="00C343B3"/>
    <w:rsid w:val="00C360D7"/>
    <w:rsid w:val="00C512B7"/>
    <w:rsid w:val="00C52250"/>
    <w:rsid w:val="00C55848"/>
    <w:rsid w:val="00C8090C"/>
    <w:rsid w:val="00C80A53"/>
    <w:rsid w:val="00C8410D"/>
    <w:rsid w:val="00C86B36"/>
    <w:rsid w:val="00C91D73"/>
    <w:rsid w:val="00C94E9E"/>
    <w:rsid w:val="00C97F34"/>
    <w:rsid w:val="00CA0061"/>
    <w:rsid w:val="00CA1245"/>
    <w:rsid w:val="00CB4F88"/>
    <w:rsid w:val="00CC3316"/>
    <w:rsid w:val="00CD3578"/>
    <w:rsid w:val="00CE4BF6"/>
    <w:rsid w:val="00CE4FEA"/>
    <w:rsid w:val="00CF0673"/>
    <w:rsid w:val="00D021FB"/>
    <w:rsid w:val="00D05266"/>
    <w:rsid w:val="00D05C58"/>
    <w:rsid w:val="00D1505F"/>
    <w:rsid w:val="00D15C31"/>
    <w:rsid w:val="00D15D46"/>
    <w:rsid w:val="00D21179"/>
    <w:rsid w:val="00D235F2"/>
    <w:rsid w:val="00D31187"/>
    <w:rsid w:val="00D33B59"/>
    <w:rsid w:val="00D449FE"/>
    <w:rsid w:val="00D459C2"/>
    <w:rsid w:val="00D502F1"/>
    <w:rsid w:val="00D56E2B"/>
    <w:rsid w:val="00D5723C"/>
    <w:rsid w:val="00D75C85"/>
    <w:rsid w:val="00D827B9"/>
    <w:rsid w:val="00D93460"/>
    <w:rsid w:val="00D950F3"/>
    <w:rsid w:val="00DA001A"/>
    <w:rsid w:val="00DA543F"/>
    <w:rsid w:val="00DB1792"/>
    <w:rsid w:val="00DC2471"/>
    <w:rsid w:val="00DD38B8"/>
    <w:rsid w:val="00DD6AA5"/>
    <w:rsid w:val="00DD7687"/>
    <w:rsid w:val="00DE1C29"/>
    <w:rsid w:val="00E1121A"/>
    <w:rsid w:val="00E134A9"/>
    <w:rsid w:val="00E134B4"/>
    <w:rsid w:val="00E15B01"/>
    <w:rsid w:val="00E1622B"/>
    <w:rsid w:val="00E21719"/>
    <w:rsid w:val="00E429F2"/>
    <w:rsid w:val="00E45A61"/>
    <w:rsid w:val="00E47306"/>
    <w:rsid w:val="00E57B7A"/>
    <w:rsid w:val="00E57EBD"/>
    <w:rsid w:val="00E650C9"/>
    <w:rsid w:val="00E6539B"/>
    <w:rsid w:val="00E85867"/>
    <w:rsid w:val="00E91482"/>
    <w:rsid w:val="00E924C7"/>
    <w:rsid w:val="00EA5C05"/>
    <w:rsid w:val="00ED1EBC"/>
    <w:rsid w:val="00EE12EC"/>
    <w:rsid w:val="00EF4D3F"/>
    <w:rsid w:val="00F075A6"/>
    <w:rsid w:val="00F24436"/>
    <w:rsid w:val="00F263AF"/>
    <w:rsid w:val="00F26F98"/>
    <w:rsid w:val="00F43D69"/>
    <w:rsid w:val="00F44AA0"/>
    <w:rsid w:val="00F56A6D"/>
    <w:rsid w:val="00F62232"/>
    <w:rsid w:val="00F72860"/>
    <w:rsid w:val="00F757CD"/>
    <w:rsid w:val="00F82B2C"/>
    <w:rsid w:val="00FA2658"/>
    <w:rsid w:val="00FA3EC0"/>
    <w:rsid w:val="00FC1E93"/>
    <w:rsid w:val="00FD12D7"/>
    <w:rsid w:val="00FD1A56"/>
    <w:rsid w:val="00FD2A59"/>
    <w:rsid w:val="00FD3DCC"/>
    <w:rsid w:val="00FE0537"/>
    <w:rsid w:val="00FE4229"/>
    <w:rsid w:val="00FE5AAD"/>
    <w:rsid w:val="00FF29EB"/>
    <w:rsid w:val="00FF2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7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4A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4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AA0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E738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E738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E7389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8E7389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162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62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62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62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622B"/>
    <w:rPr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D31187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3F125C"/>
    <w:rPr>
      <w:color w:val="800080" w:themeColor="followedHyperlink"/>
      <w:u w:val="single"/>
    </w:rPr>
  </w:style>
  <w:style w:type="character" w:customStyle="1" w:styleId="cat-var-value1">
    <w:name w:val="cat-var-value1"/>
    <w:basedOn w:val="DefaultParagraphFont"/>
    <w:rsid w:val="00303A7C"/>
  </w:style>
  <w:style w:type="paragraph" w:styleId="Header">
    <w:name w:val="header"/>
    <w:basedOn w:val="Normal"/>
    <w:link w:val="HeaderChar"/>
    <w:uiPriority w:val="99"/>
    <w:unhideWhenUsed/>
    <w:rsid w:val="00A55B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5B2D"/>
  </w:style>
  <w:style w:type="paragraph" w:styleId="Footer">
    <w:name w:val="footer"/>
    <w:basedOn w:val="Normal"/>
    <w:link w:val="FooterChar"/>
    <w:uiPriority w:val="99"/>
    <w:unhideWhenUsed/>
    <w:rsid w:val="00A55B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5B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7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4A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4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AA0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E738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E738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E7389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8E7389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162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62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62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62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622B"/>
    <w:rPr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D31187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3F125C"/>
    <w:rPr>
      <w:color w:val="800080" w:themeColor="followedHyperlink"/>
      <w:u w:val="single"/>
    </w:rPr>
  </w:style>
  <w:style w:type="character" w:customStyle="1" w:styleId="cat-var-value1">
    <w:name w:val="cat-var-value1"/>
    <w:basedOn w:val="DefaultParagraphFont"/>
    <w:rsid w:val="00303A7C"/>
  </w:style>
  <w:style w:type="paragraph" w:styleId="Header">
    <w:name w:val="header"/>
    <w:basedOn w:val="Normal"/>
    <w:link w:val="HeaderChar"/>
    <w:uiPriority w:val="99"/>
    <w:unhideWhenUsed/>
    <w:rsid w:val="00A55B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5B2D"/>
  </w:style>
  <w:style w:type="paragraph" w:styleId="Footer">
    <w:name w:val="footer"/>
    <w:basedOn w:val="Normal"/>
    <w:link w:val="FooterChar"/>
    <w:uiPriority w:val="99"/>
    <w:unhideWhenUsed/>
    <w:rsid w:val="00A55B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5B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04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88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75207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9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575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051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866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103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225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6060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5631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95094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0645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7896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19208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016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73506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78016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946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63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32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16265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13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155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721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148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9361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362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7625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2701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6171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202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6899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7475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96431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31565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44850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19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84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05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28816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62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807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112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626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868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952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379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5866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9248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7578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1425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21672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24828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77002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90248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96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transparentno.hr/pregled/96330310281/e2edd1de7b685b70edec009ff676638d17a4360b06c0e79eebe8a096112057811378e6c7b32ff380ea59883561c137de2230520fef50f0951be0fb3a657809fc" TargetMode="External"/><Relationship Id="rId18" Type="http://schemas.openxmlformats.org/officeDocument/2006/relationships/hyperlink" Target="https://www.transparentno.hr/pregled/58887406732/4202ea71670c2abdfc3896b8c39b565658316d043a2e3f0d4e273e1f691b4923fd23c41ae87ae39bd589f30f3e2db63c1acb0350d14c1b312edd1d32ba345427" TargetMode="External"/><Relationship Id="rId26" Type="http://schemas.openxmlformats.org/officeDocument/2006/relationships/hyperlink" Target="http://rgfi.fina.hr/JavnaObjava-web/jsp/prijavaKorisnika.jsp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transparentno.hr/pregled/28921978587/4964784181d7be4ff69c43cb9498fd5d5aa7c3f0ce805e0f3724e2d3ab7560ecdd3cb66d348255e8d49963c9926bdf67b953e04bd4256f667c6cb5fe04828e60" TargetMode="Externa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www.transparentno.hr/pregled/46830600751/14d217c9972fc31631ebd97d61ef7f87067ed19f86dc5fbf79f11fa492593cf43bb15daa5006e87c1f4912a15c4f98fe46bf76fd27751c25f637ba87d04671b4" TargetMode="External"/><Relationship Id="rId17" Type="http://schemas.openxmlformats.org/officeDocument/2006/relationships/image" Target="media/image3.png"/><Relationship Id="rId25" Type="http://schemas.openxmlformats.org/officeDocument/2006/relationships/hyperlink" Target="http://www.fina.hr/Default.aspx?sec=1279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transparentno.hr/pregled/50122329920/a950f449f6f9f6841a9163902da5579eef9738f3b76d8d6d5851497a17aba0dd93bd0a19b42dffadb42b4a94323ea0e21d9f5a791452298662d311fb79f53bbb" TargetMode="External"/><Relationship Id="rId20" Type="http://schemas.openxmlformats.org/officeDocument/2006/relationships/hyperlink" Target="https://www.transparentno.hr/pregled/27759560625/c0f393427efd641a5ef34f7a6466673aa3defff7c4753f70ec6a8a4d5edfec32ee0a749f6dc2f7938667b552062feac901152063d4d006caebc6d28eb73bccbb" TargetMode="External"/><Relationship Id="rId29" Type="http://schemas.openxmlformats.org/officeDocument/2006/relationships/hyperlink" Target="http://www.fina.hr/Default.aspx?sec=1538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transparentno.hr/pregled/81793146560/e4894c2c9471033bb94ab5692814c84865c9fd2ff75abd3d3658dde4a3771b82562025e518372d4b1a1f087ab715fec1a9aaa728552d6f7ce9d0dd5d8233366d" TargetMode="External"/><Relationship Id="rId24" Type="http://schemas.openxmlformats.org/officeDocument/2006/relationships/image" Target="media/image4.png"/><Relationship Id="rId32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image" Target="media/image2.png"/><Relationship Id="rId23" Type="http://schemas.openxmlformats.org/officeDocument/2006/relationships/hyperlink" Target="https://www.transparentno.hr/pregled/44205501677/d9d0e1eb49c60c6d733f08c832619d4ae4a95b95fe37096c5adb03a71c4164cfa7dd49ee9efc1d96c827fa815c3cccf94e4a29de253f8599ce0eb1c78ccced7d" TargetMode="External"/><Relationship Id="rId28" Type="http://schemas.openxmlformats.org/officeDocument/2006/relationships/hyperlink" Target="http://www.fina.hr/Default.aspx?art=8958&amp;sec=1275" TargetMode="External"/><Relationship Id="rId10" Type="http://schemas.openxmlformats.org/officeDocument/2006/relationships/hyperlink" Target="https://www.transparentno.hr/pregled/28921978587/4964784181d7be4ff69c43cb9498fd5d5aa7c3f0ce805e0f3724e2d3ab7560ecdd3cb66d348255e8d49963c9926bdf67b953e04bd4256f667c6cb5fe04828e60" TargetMode="External"/><Relationship Id="rId19" Type="http://schemas.openxmlformats.org/officeDocument/2006/relationships/hyperlink" Target="https://www.transparentno.hr/pregled/56007827423/5d5e2237cd5a4e4492e6d437323afcfb8181b9dfdc7d82d0bcd21bc26cdac28922eb6c43226b3e9d998a34a0275fa094422882a492d86f316493107e8b634425" TargetMode="External"/><Relationship Id="rId31" Type="http://schemas.openxmlformats.org/officeDocument/2006/relationships/hyperlink" Target="http://www.fina.hr/Default.aspx?sec=972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www.transparentno.hr/pregled/44205501677/d9d0e1eb49c60c6d733f08c832619d4ae4a95b95fe37096c5adb03a71c4164cfa7dd49ee9efc1d96c827fa815c3cccf94e4a29de253f8599ce0eb1c78ccced7d" TargetMode="External"/><Relationship Id="rId22" Type="http://schemas.openxmlformats.org/officeDocument/2006/relationships/hyperlink" Target="https://www.transparentno.hr/pregled/27759560625/c0f393427efd641a5ef34f7a6466673aa3defff7c4753f70ec6a8a4d5edfec32ee0a749f6dc2f7938667b552062feac901152063d4d006caebc6d28eb73bccbb" TargetMode="External"/><Relationship Id="rId27" Type="http://schemas.openxmlformats.org/officeDocument/2006/relationships/hyperlink" Target="https://www.transparentno.hr/" TargetMode="External"/><Relationship Id="rId30" Type="http://schemas.openxmlformats.org/officeDocument/2006/relationships/hyperlink" Target="https://jrr.fina.hr/jrir/" TargetMode="External"/><Relationship Id="rId8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296461-1A26-40C3-AF0B-C761A8091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2082</Words>
  <Characters>11868</Characters>
  <Application>Microsoft Office Word</Application>
  <DocSecurity>0</DocSecurity>
  <Lines>98</Lines>
  <Paragraphs>27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3" baseType="lpstr">
      <vt:lpstr/>
      <vt:lpstr>REZULTATI POSLOVANJA PODUZETNIKA U 2016. GODINI SA SJEDIŠTEM U URBANOJ AGLOMERAC</vt:lpstr>
      <vt:lpstr/>
    </vt:vector>
  </TitlesOfParts>
  <Company/>
  <LinksUpToDate>false</LinksUpToDate>
  <CharactersWithSpaces>13923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2015-09-11T12:33:00Z</cp:lastPrinted>
  <dcterms:created xsi:type="dcterms:W3CDTF">2018-03-07T11:14:00Z</dcterms:created>
  <dcterms:modified xsi:type="dcterms:W3CDTF">2018-03-07T11:14:00Z</dcterms:modified>
</cp:coreProperties>
</file>