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EA" w:rsidRPr="00466FEA" w:rsidRDefault="0040538C" w:rsidP="00A55B2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Arial" w:hAnsi="Arial" w:cs="Arial"/>
          <w:b/>
          <w:color w:val="244061" w:themeColor="accent1" w:themeShade="80"/>
        </w:rPr>
      </w:pPr>
      <w:bookmarkStart w:id="0" w:name="_Toc450077398"/>
      <w:bookmarkStart w:id="1" w:name="_GoBack"/>
      <w:bookmarkEnd w:id="1"/>
      <w:r w:rsidRPr="0040538C">
        <w:rPr>
          <w:rFonts w:ascii="Arial" w:hAnsi="Arial" w:cs="Arial"/>
          <w:b/>
          <w:color w:val="244061" w:themeColor="accent1" w:themeShade="80"/>
        </w:rPr>
        <w:t>REZULTATI POSLOVANJA PODUZETNIKA U 2015. GODINI SA SJEDIŠTEM U URBANOJ AGLOMERACIJI</w:t>
      </w:r>
      <w:bookmarkEnd w:id="0"/>
      <w:r w:rsidR="00466FEA" w:rsidRPr="00466FEA">
        <w:rPr>
          <w:rFonts w:ascii="Arial" w:hAnsi="Arial" w:cs="Arial"/>
          <w:b/>
          <w:color w:val="244061" w:themeColor="accent1" w:themeShade="80"/>
        </w:rPr>
        <w:t xml:space="preserve"> </w:t>
      </w:r>
      <w:r w:rsidR="00B94603">
        <w:rPr>
          <w:rFonts w:ascii="Arial" w:hAnsi="Arial" w:cs="Arial"/>
          <w:b/>
          <w:color w:val="244061" w:themeColor="accent1" w:themeShade="80"/>
        </w:rPr>
        <w:t>ZAGREB</w:t>
      </w:r>
    </w:p>
    <w:p w:rsidR="00361A1F" w:rsidRDefault="00361A1F" w:rsidP="00903D0D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361A1F">
        <w:rPr>
          <w:rFonts w:ascii="Arial" w:hAnsi="Arial" w:cs="Arial"/>
          <w:color w:val="244061" w:themeColor="accent1" w:themeShade="80"/>
          <w:sz w:val="20"/>
          <w:szCs w:val="20"/>
        </w:rPr>
        <w:t>Ministarstvo regionalnoga razvoja i fondova Europske unije donijelo je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361A1F">
        <w:rPr>
          <w:rFonts w:ascii="Arial" w:hAnsi="Arial" w:cs="Arial"/>
          <w:color w:val="244061" w:themeColor="accent1" w:themeShade="80"/>
          <w:sz w:val="20"/>
          <w:szCs w:val="20"/>
        </w:rPr>
        <w:t>8. ožujka 2016. godine Odluku o ustrojavanju Urbane aglomeracije Zagreb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A55B2D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361A1F">
        <w:rPr>
          <w:rFonts w:ascii="Arial" w:hAnsi="Arial" w:cs="Arial"/>
          <w:b/>
          <w:color w:val="244061" w:themeColor="accent1" w:themeShade="80"/>
          <w:sz w:val="20"/>
          <w:szCs w:val="20"/>
        </w:rPr>
        <w:t>Urbanu aglomeraciju Zagreb</w:t>
      </w:r>
      <w:r w:rsidRPr="00361A1F">
        <w:rPr>
          <w:rFonts w:ascii="Arial" w:hAnsi="Arial" w:cs="Arial"/>
          <w:color w:val="244061" w:themeColor="accent1" w:themeShade="80"/>
          <w:sz w:val="20"/>
          <w:szCs w:val="20"/>
        </w:rPr>
        <w:t xml:space="preserve"> čine </w:t>
      </w:r>
      <w:r w:rsidRPr="006C7315">
        <w:rPr>
          <w:rFonts w:ascii="Arial" w:hAnsi="Arial" w:cs="Arial"/>
          <w:b/>
          <w:color w:val="244061" w:themeColor="accent1" w:themeShade="80"/>
          <w:sz w:val="20"/>
          <w:szCs w:val="20"/>
          <w:u w:val="single"/>
        </w:rPr>
        <w:t>gradovi</w:t>
      </w:r>
      <w:r w:rsidR="006C7315">
        <w:rPr>
          <w:rFonts w:ascii="Arial" w:hAnsi="Arial" w:cs="Arial"/>
          <w:b/>
          <w:color w:val="244061" w:themeColor="accent1" w:themeShade="80"/>
          <w:sz w:val="20"/>
          <w:szCs w:val="20"/>
          <w:u w:val="single"/>
        </w:rPr>
        <w:t>:</w:t>
      </w:r>
      <w:r w:rsidRPr="00361A1F">
        <w:rPr>
          <w:rFonts w:ascii="Arial" w:hAnsi="Arial" w:cs="Arial"/>
          <w:color w:val="244061" w:themeColor="accent1" w:themeShade="80"/>
          <w:sz w:val="20"/>
          <w:szCs w:val="20"/>
        </w:rPr>
        <w:t xml:space="preserve"> Zagreb, Donja Stubica, Dugo Selo, Jastrebarsko, Oroslavje, Samobor, Sveta Nedelja, Sveti Ivan Zelina, Velika Gorica, Zabok i Zaprešić te </w:t>
      </w:r>
      <w:r w:rsidRPr="006C7315">
        <w:rPr>
          <w:rFonts w:ascii="Arial" w:hAnsi="Arial" w:cs="Arial"/>
          <w:b/>
          <w:color w:val="244061" w:themeColor="accent1" w:themeShade="80"/>
          <w:sz w:val="20"/>
          <w:szCs w:val="20"/>
          <w:u w:val="single"/>
        </w:rPr>
        <w:t>općine</w:t>
      </w:r>
      <w:r w:rsidR="006C7315">
        <w:rPr>
          <w:rFonts w:ascii="Arial" w:hAnsi="Arial" w:cs="Arial"/>
          <w:color w:val="244061" w:themeColor="accent1" w:themeShade="80"/>
          <w:sz w:val="20"/>
          <w:szCs w:val="20"/>
        </w:rPr>
        <w:t>:</w:t>
      </w:r>
      <w:r w:rsidRPr="00361A1F">
        <w:rPr>
          <w:rFonts w:ascii="Arial" w:hAnsi="Arial" w:cs="Arial"/>
          <w:color w:val="244061" w:themeColor="accent1" w:themeShade="80"/>
          <w:sz w:val="20"/>
          <w:szCs w:val="20"/>
        </w:rPr>
        <w:t xml:space="preserve"> Bistra, Brckovljani, Brdovec, Dubravica, Gornja Stubica, Jakovlje, Klinča Sela, Kravarsko, Luka, Marija Bistrica, Marija Gorica, Orle, Pisarovina, Pokupsko, Pušća, Rugvica, Stubičke Toplice, Stupnik i Veliko Trgovišće.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A55B2D" w:rsidTr="00E45A61">
        <w:tc>
          <w:tcPr>
            <w:tcW w:w="5353" w:type="dxa"/>
          </w:tcPr>
          <w:p w:rsidR="00A55B2D" w:rsidRDefault="00A55B2D" w:rsidP="00A55B2D">
            <w:pPr>
              <w:tabs>
                <w:tab w:val="left" w:pos="1129"/>
              </w:tabs>
              <w:spacing w:before="180"/>
              <w:ind w:left="1134" w:hanging="1134"/>
              <w:rPr>
                <w:rFonts w:ascii="Arial" w:eastAsia="Calibri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361A1F">
              <w:rPr>
                <w:rFonts w:ascii="Arial" w:eastAsia="Calibri" w:hAnsi="Arial" w:cs="Arial"/>
                <w:b/>
                <w:color w:val="244061" w:themeColor="accent1" w:themeShade="80"/>
                <w:sz w:val="18"/>
                <w:szCs w:val="18"/>
              </w:rPr>
              <w:t>Shema 1.</w:t>
            </w:r>
            <w:r w:rsidRPr="00361A1F">
              <w:rPr>
                <w:rFonts w:ascii="Arial" w:hAnsi="Arial" w:cs="Arial"/>
                <w:color w:val="244061" w:themeColor="accent1" w:themeShade="8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44061" w:themeColor="accent1" w:themeShade="80"/>
                <w:sz w:val="19"/>
                <w:szCs w:val="19"/>
              </w:rPr>
              <w:tab/>
            </w:r>
            <w:r>
              <w:rPr>
                <w:rFonts w:ascii="Arial" w:eastAsia="Calibri" w:hAnsi="Arial" w:cs="Arial"/>
                <w:b/>
                <w:color w:val="244061" w:themeColor="accent1" w:themeShade="80"/>
                <w:sz w:val="18"/>
                <w:szCs w:val="18"/>
              </w:rPr>
              <w:t xml:space="preserve">Grad Zagreb i gradovi i </w:t>
            </w:r>
            <w:r w:rsidRPr="00903D0D">
              <w:rPr>
                <w:rFonts w:ascii="Arial" w:eastAsia="Calibri" w:hAnsi="Arial" w:cs="Arial"/>
                <w:b/>
                <w:color w:val="244061" w:themeColor="accent1" w:themeShade="80"/>
                <w:sz w:val="18"/>
                <w:szCs w:val="18"/>
              </w:rPr>
              <w:t>općine Zagrebačke i Krapinsko-zagorske županije u sastavu U</w:t>
            </w:r>
            <w:r>
              <w:rPr>
                <w:rFonts w:ascii="Arial" w:eastAsia="Calibri" w:hAnsi="Arial" w:cs="Arial"/>
                <w:b/>
                <w:color w:val="244061" w:themeColor="accent1" w:themeShade="80"/>
                <w:sz w:val="18"/>
                <w:szCs w:val="18"/>
              </w:rPr>
              <w:t>AZ</w:t>
            </w:r>
          </w:p>
          <w:p w:rsidR="00A55B2D" w:rsidRDefault="00A55B2D" w:rsidP="00A55B2D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20A7162" wp14:editId="25AC8489">
                  <wp:extent cx="3096000" cy="2232000"/>
                  <wp:effectExtent l="76200" t="76200" r="66675" b="73660"/>
                  <wp:docPr id="8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0814" t="5286" r="14122" b="4741"/>
                          <a:stretch/>
                        </pic:blipFill>
                        <pic:spPr bwMode="auto">
                          <a:xfrm>
                            <a:off x="0" y="0"/>
                            <a:ext cx="3096000" cy="22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 rad="63500">
                              <a:srgbClr val="EEECE1">
                                <a:lumMod val="50000"/>
                                <a:alpha val="40000"/>
                              </a:srgbClr>
                            </a:glo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55B2D" w:rsidRDefault="00A55B2D" w:rsidP="00A55B2D">
            <w:pPr>
              <w:spacing w:before="180" w:line="276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Na području gradova i općina obuhvaćenih </w:t>
            </w:r>
            <w:r w:rsidRPr="00B205F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Urban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om</w:t>
            </w:r>
            <w:r w:rsidRPr="00B205F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aglomeracij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om</w:t>
            </w:r>
            <w:r w:rsidRPr="00B205F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Zagreb, 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 2015. godini bilo je 41</w:t>
            </w:r>
            <w:r w:rsidR="00D56E2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289 poduzetnika čije je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i 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sjedište u jednom od spomenutih gradova i općina. Riječ je o poduzetnicima koji su sastavili i u Registar godišnjih financijskih izvještaja podnijeli točan i potpun godišnji financijski izvještaj za 2015. godinu. </w:t>
            </w:r>
          </w:p>
          <w:p w:rsidR="00A55B2D" w:rsidRDefault="00A55B2D" w:rsidP="00A55B2D">
            <w:pPr>
              <w:spacing w:before="120" w:line="276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Od navedenoga broja, najviše je poduzetnika sa područja grada Zagreba (35</w:t>
            </w:r>
            <w:r w:rsidR="00D56E2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089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ili 85 %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), a najmanji je broj poduzetnika u općinama Kravarsko i Pokupsko (10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ili 0,02 %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). </w:t>
            </w:r>
          </w:p>
          <w:p w:rsidR="00A55B2D" w:rsidRDefault="00A55B2D" w:rsidP="00D56E2B">
            <w:pPr>
              <w:spacing w:before="120" w:line="276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Kod 41</w:t>
            </w:r>
            <w:r w:rsidR="00D56E2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289 poduzetnika bilo je 376</w:t>
            </w:r>
            <w:r w:rsidR="00D56E2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744 zaposlenih, što je prosječno 9,1 zaposlenih po poduzetniku.</w:t>
            </w:r>
          </w:p>
        </w:tc>
      </w:tr>
    </w:tbl>
    <w:p w:rsidR="00A55B2D" w:rsidRDefault="00A55B2D" w:rsidP="00A55B2D">
      <w:pPr>
        <w:widowControl w:val="0"/>
        <w:spacing w:before="24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21719">
        <w:rPr>
          <w:rFonts w:ascii="Arial" w:hAnsi="Arial" w:cs="Arial"/>
          <w:color w:val="244061" w:themeColor="accent1" w:themeShade="80"/>
          <w:sz w:val="20"/>
          <w:szCs w:val="20"/>
        </w:rPr>
        <w:t>U 2015. godini poduzetnici Urbane aglomeracije Zagreb</w:t>
      </w:r>
      <w:r w:rsidRPr="00AC3425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</w:t>
      </w:r>
      <w:r w:rsidRPr="000B3BF8">
        <w:rPr>
          <w:rFonts w:ascii="Arial" w:hAnsi="Arial" w:cs="Arial"/>
          <w:color w:val="244061" w:themeColor="accent1" w:themeShade="80"/>
          <w:sz w:val="20"/>
          <w:szCs w:val="20"/>
        </w:rPr>
        <w:t xml:space="preserve">iskazali su pozitivan konsolidirani financijski rezultat (10,4 milijardi kuna). </w:t>
      </w:r>
      <w:r w:rsidRPr="007466CE">
        <w:rPr>
          <w:rFonts w:ascii="Arial" w:hAnsi="Arial" w:cs="Arial"/>
          <w:color w:val="244061" w:themeColor="accent1" w:themeShade="80"/>
          <w:sz w:val="20"/>
          <w:szCs w:val="20"/>
        </w:rPr>
        <w:t>Od ukupnog broja poduzetnika promatranog područja s dobitkom je poslovalo njih 83,3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7466CE">
        <w:rPr>
          <w:rFonts w:ascii="Arial" w:hAnsi="Arial" w:cs="Arial"/>
          <w:color w:val="244061" w:themeColor="accent1" w:themeShade="80"/>
          <w:sz w:val="20"/>
          <w:szCs w:val="20"/>
        </w:rPr>
        <w:t xml:space="preserve">%. </w:t>
      </w:r>
      <w:r w:rsidRPr="000B3BF8">
        <w:rPr>
          <w:rFonts w:ascii="Arial" w:hAnsi="Arial" w:cs="Arial"/>
          <w:color w:val="244061" w:themeColor="accent1" w:themeShade="80"/>
          <w:sz w:val="20"/>
          <w:szCs w:val="20"/>
        </w:rPr>
        <w:t>Ukupan prihod navedene skupine poduzetnika koji je ostvaren u 2015. godini iznosio je 370,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 w:rsidRPr="000B3BF8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milijardi kuna, što je povećanje od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3,4 </w:t>
      </w:r>
      <w:r w:rsidRPr="000B3BF8">
        <w:rPr>
          <w:rFonts w:ascii="Arial" w:hAnsi="Arial" w:cs="Arial"/>
          <w:color w:val="244061" w:themeColor="accent1" w:themeShade="80"/>
          <w:sz w:val="20"/>
          <w:szCs w:val="20"/>
        </w:rPr>
        <w:t>% u odnosu na prethodnu poslovnu godinu.</w:t>
      </w:r>
    </w:p>
    <w:p w:rsidR="003C0074" w:rsidRPr="00BA7165" w:rsidRDefault="003C0074" w:rsidP="00A55B2D">
      <w:pPr>
        <w:widowControl w:val="0"/>
        <w:tabs>
          <w:tab w:val="left" w:pos="567"/>
        </w:tabs>
        <w:spacing w:before="180" w:after="60" w:line="240" w:lineRule="auto"/>
        <w:ind w:left="1134" w:hanging="1134"/>
        <w:jc w:val="both"/>
        <w:rPr>
          <w:rFonts w:ascii="Arial" w:hAnsi="Arial" w:cs="Arial"/>
          <w:b/>
          <w:color w:val="244061" w:themeColor="accent1" w:themeShade="80"/>
          <w:sz w:val="14"/>
          <w:szCs w:val="14"/>
        </w:rPr>
      </w:pPr>
      <w:r w:rsidRPr="007563C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Tablica </w:t>
      </w:r>
      <w:r w:rsidR="007563CE" w:rsidRPr="00A55B2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1</w:t>
      </w:r>
      <w:r w:rsidRPr="00A55B2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</w:t>
      </w:r>
      <w:r w:rsidRPr="00A55B2D">
        <w:rPr>
          <w:rFonts w:ascii="Arial" w:hAnsi="Arial" w:cs="Arial"/>
          <w:b/>
          <w:color w:val="244061" w:themeColor="accent1" w:themeShade="80"/>
          <w:sz w:val="19"/>
          <w:szCs w:val="19"/>
        </w:rPr>
        <w:t xml:space="preserve"> </w:t>
      </w:r>
      <w:r w:rsidRPr="00A55B2D"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Pr="00A55B2D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Osnovni financijski podaci poslovanja poduzetnika u gradovima i općinama Urbane aglomeracije </w:t>
      </w:r>
      <w:r w:rsidR="0043416D" w:rsidRPr="00A55B2D">
        <w:rPr>
          <w:rFonts w:ascii="Arial" w:hAnsi="Arial" w:cs="Arial"/>
          <w:b/>
          <w:color w:val="244061" w:themeColor="accent1" w:themeShade="80"/>
          <w:sz w:val="18"/>
          <w:szCs w:val="18"/>
        </w:rPr>
        <w:t>Zagreb</w:t>
      </w:r>
      <w:r w:rsidRPr="00A55B2D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u 201</w:t>
      </w:r>
      <w:r w:rsidR="00E21719" w:rsidRPr="00A55B2D">
        <w:rPr>
          <w:rFonts w:ascii="Arial" w:hAnsi="Arial" w:cs="Arial"/>
          <w:b/>
          <w:color w:val="244061" w:themeColor="accent1" w:themeShade="80"/>
          <w:sz w:val="18"/>
          <w:szCs w:val="18"/>
        </w:rPr>
        <w:t>5</w:t>
      </w:r>
      <w:r w:rsidRPr="00A55B2D">
        <w:rPr>
          <w:rFonts w:ascii="Arial" w:hAnsi="Arial" w:cs="Arial"/>
          <w:b/>
          <w:color w:val="244061" w:themeColor="accent1" w:themeShade="80"/>
          <w:sz w:val="18"/>
          <w:szCs w:val="18"/>
        </w:rPr>
        <w:t>. godini</w:t>
      </w:r>
      <w:r>
        <w:rPr>
          <w:rFonts w:ascii="Arial" w:hAnsi="Arial" w:cs="Arial"/>
          <w:color w:val="244061" w:themeColor="accent1" w:themeShade="80"/>
          <w:sz w:val="19"/>
          <w:szCs w:val="19"/>
        </w:rPr>
        <w:tab/>
      </w:r>
      <w:r>
        <w:rPr>
          <w:rFonts w:ascii="Arial" w:hAnsi="Arial" w:cs="Arial"/>
          <w:color w:val="244061" w:themeColor="accent1" w:themeShade="80"/>
          <w:sz w:val="19"/>
          <w:szCs w:val="19"/>
        </w:rPr>
        <w:tab/>
      </w:r>
      <w:r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="00840466"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="00840466"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="00840466"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="006C7315"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Pr="00840466">
        <w:rPr>
          <w:rFonts w:ascii="Arial" w:eastAsia="Calibri" w:hAnsi="Arial" w:cs="Arial"/>
          <w:color w:val="17365D"/>
          <w:sz w:val="16"/>
          <w:szCs w:val="16"/>
        </w:rPr>
        <w:t>(iznosi u tisućama kuna)</w:t>
      </w:r>
    </w:p>
    <w:tbl>
      <w:tblPr>
        <w:tblW w:w="9694" w:type="dxa"/>
        <w:jc w:val="center"/>
        <w:tblLayout w:type="fixed"/>
        <w:tblLook w:val="04A0" w:firstRow="1" w:lastRow="0" w:firstColumn="1" w:lastColumn="0" w:noHBand="0" w:noVBand="1"/>
      </w:tblPr>
      <w:tblGrid>
        <w:gridCol w:w="2154"/>
        <w:gridCol w:w="1191"/>
        <w:gridCol w:w="1191"/>
        <w:gridCol w:w="1417"/>
        <w:gridCol w:w="1247"/>
        <w:gridCol w:w="1247"/>
        <w:gridCol w:w="1247"/>
      </w:tblGrid>
      <w:tr w:rsidR="00D502F1" w:rsidRPr="003C116E" w:rsidTr="00E45A61">
        <w:trPr>
          <w:trHeight w:val="430"/>
          <w:tblHeader/>
          <w:jc w:val="center"/>
        </w:trPr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8" w:space="0" w:color="C0C0C0"/>
            </w:tcBorders>
            <w:shd w:val="clear" w:color="000000" w:fill="003366"/>
            <w:vAlign w:val="center"/>
            <w:hideMark/>
          </w:tcPr>
          <w:p w:rsidR="003C0074" w:rsidRPr="003C116E" w:rsidRDefault="003C0074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 grada/općine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3C0074" w:rsidRPr="003C116E" w:rsidRDefault="003C0074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1191" w:type="dxa"/>
            <w:tcBorders>
              <w:top w:val="single" w:sz="8" w:space="0" w:color="C0C0C0"/>
              <w:left w:val="single" w:sz="8" w:space="0" w:color="C0C0C0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3C0074" w:rsidRPr="003C116E" w:rsidRDefault="003C0074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3C0074" w:rsidRPr="003C116E" w:rsidRDefault="003C0074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C0C0C0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3C0074" w:rsidRPr="003C116E" w:rsidRDefault="003C0074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Dobit razdoblja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C0C0C0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3C0074" w:rsidRPr="003C116E" w:rsidRDefault="003C0074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Gubitak razdoblja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C0C0C0"/>
              <w:bottom w:val="single" w:sz="4" w:space="0" w:color="FFFFFF"/>
              <w:right w:val="nil"/>
            </w:tcBorders>
            <w:shd w:val="clear" w:color="000000" w:fill="003366"/>
            <w:vAlign w:val="center"/>
            <w:hideMark/>
          </w:tcPr>
          <w:p w:rsidR="003C0074" w:rsidRPr="003C116E" w:rsidRDefault="003C0074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Neto dobit</w:t>
            </w:r>
          </w:p>
        </w:tc>
      </w:tr>
      <w:tr w:rsidR="00D05C58" w:rsidRPr="004E1780" w:rsidTr="00E45A61">
        <w:trPr>
          <w:trHeight w:val="283"/>
          <w:jc w:val="center"/>
        </w:trPr>
        <w:tc>
          <w:tcPr>
            <w:tcW w:w="2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Donja Stubica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85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1.245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679.076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23.543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3.181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20.362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Dugo Selo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429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2.896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1.731.355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44.497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17.958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26.539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Jastrebarsko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271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1.606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861.811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42.027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18.211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23.816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Oroslavje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109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1.316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698.659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46.360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1.232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45.128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Samobor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1.052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6.115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4.563.801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240.774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95.723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145.051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Sveta Nedjelja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651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6.776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8.149.798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262.402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87.736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174.666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Sveti Ivan Zelina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355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2.454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1.467.828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36.001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27.403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8.598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Velika Gorica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1.317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9.519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11.860.979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511.212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65.543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445.670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Zabok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204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2.250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1.233.334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51.256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7.903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43.353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E45A61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45A6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Zagreb/grad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E45A61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E45A6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35.089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D05C58" w:rsidRPr="00E45A61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E45A6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330.102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E45A61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E45A6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328.040.304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E45A61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E45A6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17.673.113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E45A61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E45A6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8.432.505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E45A61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E45A6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9.240.607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Zaprešić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660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3.471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2.017.145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100.994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151.087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-50.093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Bistra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 xml:space="preserve">99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495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158.626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9.171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3.813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5.358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Brckovljani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62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314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130.815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3.647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957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2.690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Brdovec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170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1.112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2.124.103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135.875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2.843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133.032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Dubravica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119.486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3.833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124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3.709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Gornja Stubica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29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88.181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3.170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19.443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-16.273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Jakovlje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169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69.129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3.554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95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3.459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Klinča Sela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338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317.686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14.251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1.306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12.945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Kravarsko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32.498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1.524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1.518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lastRenderedPageBreak/>
              <w:t>Luka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16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311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271.311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1.507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7.580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-6.073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Marija Bistrica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68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154.330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8.264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3.189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5.075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Marija Gorica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22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45.454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1.109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62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1.047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Orle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16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17.748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711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82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629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Pisarovina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46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133.239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2.389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659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1.729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Pokupsko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31.149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649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28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621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Pušća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28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119.693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4.146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4.137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Rugvica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106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1.321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1.595.115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57.043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16.260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40.784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Stubičke Toplice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39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70.319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1.689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2.640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-951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Stupnik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153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3.091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3.147.666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140.759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28.642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112.117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3416D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Veliko Trgovišće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3B5AC6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3B5AC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63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244.028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8.917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11.399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-2.481 </w:t>
            </w:r>
          </w:p>
        </w:tc>
      </w:tr>
      <w:tr w:rsidR="00D05C58" w:rsidRPr="003C116E" w:rsidTr="00E45A61">
        <w:trPr>
          <w:trHeight w:val="283"/>
          <w:jc w:val="center"/>
        </w:trPr>
        <w:tc>
          <w:tcPr>
            <w:tcW w:w="2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D05C58" w:rsidRPr="004F7B3C" w:rsidRDefault="00D05C58" w:rsidP="00E4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Ukupno</w:t>
            </w:r>
            <w:r w:rsidR="00E45A6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UA Zagreb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D05C58" w:rsidRPr="001D2263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41.289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376.744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D05C58" w:rsidRPr="004E178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4E1780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370.174.668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D05C58" w:rsidRPr="009A564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9A5640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19.434.387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D05C58" w:rsidRPr="009A564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9A5640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9.007.618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D05C58" w:rsidRPr="009A5640" w:rsidRDefault="00D05C58" w:rsidP="00E4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9A5640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10.426.768 </w:t>
            </w:r>
          </w:p>
        </w:tc>
      </w:tr>
    </w:tbl>
    <w:p w:rsidR="00F075A6" w:rsidRDefault="003C0074" w:rsidP="00E45A61">
      <w:pPr>
        <w:widowControl w:val="0"/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 w:rsidR="00E21719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2015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. </w:t>
      </w:r>
      <w:r w:rsidR="00F075A6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g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odinu</w:t>
      </w:r>
    </w:p>
    <w:p w:rsidR="000462BD" w:rsidRPr="009A5640" w:rsidRDefault="000462BD" w:rsidP="00A55B2D">
      <w:pPr>
        <w:widowControl w:val="0"/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0B3BF8">
        <w:rPr>
          <w:rFonts w:ascii="Arial" w:hAnsi="Arial" w:cs="Arial"/>
          <w:color w:val="244061" w:themeColor="accent1" w:themeShade="80"/>
          <w:sz w:val="20"/>
          <w:szCs w:val="20"/>
        </w:rPr>
        <w:t xml:space="preserve">Ovom su rezultatu najviše pridonijeli poduzetnici grada </w:t>
      </w:r>
      <w:r w:rsidR="007F25CB" w:rsidRPr="009A5640">
        <w:rPr>
          <w:rFonts w:ascii="Arial" w:hAnsi="Arial" w:cs="Arial"/>
          <w:color w:val="244061" w:themeColor="accent1" w:themeShade="80"/>
          <w:sz w:val="20"/>
          <w:szCs w:val="20"/>
        </w:rPr>
        <w:t>Zagreba</w:t>
      </w:r>
      <w:r w:rsidR="004F3E69"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sa </w:t>
      </w:r>
      <w:r w:rsidR="000B3BF8" w:rsidRPr="009A5640">
        <w:rPr>
          <w:rFonts w:ascii="Arial" w:hAnsi="Arial" w:cs="Arial"/>
          <w:color w:val="244061" w:themeColor="accent1" w:themeShade="80"/>
          <w:sz w:val="20"/>
          <w:szCs w:val="20"/>
        </w:rPr>
        <w:t>88,6</w:t>
      </w:r>
      <w:r w:rsidR="00B9639F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>% (</w:t>
      </w:r>
      <w:r w:rsidR="007F25CB" w:rsidRPr="009A5640">
        <w:rPr>
          <w:rFonts w:ascii="Arial" w:hAnsi="Arial" w:cs="Arial"/>
          <w:color w:val="244061" w:themeColor="accent1" w:themeShade="80"/>
          <w:sz w:val="20"/>
          <w:szCs w:val="20"/>
        </w:rPr>
        <w:t>32</w:t>
      </w:r>
      <w:r w:rsidR="00ED1EBC" w:rsidRPr="009A5640">
        <w:rPr>
          <w:rFonts w:ascii="Arial" w:hAnsi="Arial" w:cs="Arial"/>
          <w:color w:val="244061" w:themeColor="accent1" w:themeShade="80"/>
          <w:sz w:val="20"/>
          <w:szCs w:val="20"/>
        </w:rPr>
        <w:t>8,0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7F25CB" w:rsidRPr="009A5640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 kuna) udjela u ukupnim prihodima </w:t>
      </w:r>
      <w:r w:rsidR="009A5640" w:rsidRPr="009A5640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4F3E69"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rbane aglomeracije </w:t>
      </w:r>
      <w:r w:rsidR="007F25CB" w:rsidRPr="009A5640">
        <w:rPr>
          <w:rFonts w:ascii="Arial" w:hAnsi="Arial" w:cs="Arial"/>
          <w:color w:val="244061" w:themeColor="accent1" w:themeShade="80"/>
          <w:sz w:val="20"/>
          <w:szCs w:val="20"/>
        </w:rPr>
        <w:t>Zagreb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 te poduzetnici gradova </w:t>
      </w:r>
      <w:r w:rsidR="007F25CB" w:rsidRPr="009A5640">
        <w:rPr>
          <w:rFonts w:ascii="Arial" w:hAnsi="Arial" w:cs="Arial"/>
          <w:color w:val="244061" w:themeColor="accent1" w:themeShade="80"/>
          <w:sz w:val="20"/>
          <w:szCs w:val="20"/>
        </w:rPr>
        <w:t>Velike Gorice</w:t>
      </w:r>
      <w:r w:rsidR="008A15B9"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E4229"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sa </w:t>
      </w:r>
      <w:r w:rsidR="000B3BF8" w:rsidRPr="009A5640">
        <w:rPr>
          <w:rFonts w:ascii="Arial" w:hAnsi="Arial" w:cs="Arial"/>
          <w:color w:val="244061" w:themeColor="accent1" w:themeShade="80"/>
          <w:sz w:val="20"/>
          <w:szCs w:val="20"/>
        </w:rPr>
        <w:t>3,2</w:t>
      </w:r>
      <w:r w:rsidR="00B9639F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E4229"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FE4229" w:rsidRPr="009A5640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0B3BF8" w:rsidRPr="009A5640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FE4229" w:rsidRPr="009A5640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0B3BF8" w:rsidRPr="009A5640"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="00FE4229"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milijardi kuna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) i </w:t>
      </w:r>
      <w:r w:rsidR="007F25CB" w:rsidRPr="009A5640">
        <w:rPr>
          <w:rFonts w:ascii="Arial" w:hAnsi="Arial" w:cs="Arial"/>
          <w:color w:val="244061" w:themeColor="accent1" w:themeShade="80"/>
          <w:sz w:val="20"/>
          <w:szCs w:val="20"/>
        </w:rPr>
        <w:t>Svete Ned</w:t>
      </w:r>
      <w:r w:rsidR="00395710" w:rsidRPr="009A5640">
        <w:rPr>
          <w:rFonts w:ascii="Arial" w:hAnsi="Arial" w:cs="Arial"/>
          <w:color w:val="244061" w:themeColor="accent1" w:themeShade="80"/>
          <w:sz w:val="20"/>
          <w:szCs w:val="20"/>
        </w:rPr>
        <w:t>j</w:t>
      </w:r>
      <w:r w:rsidR="007F25CB" w:rsidRPr="009A5640">
        <w:rPr>
          <w:rFonts w:ascii="Arial" w:hAnsi="Arial" w:cs="Arial"/>
          <w:color w:val="244061" w:themeColor="accent1" w:themeShade="80"/>
          <w:sz w:val="20"/>
          <w:szCs w:val="20"/>
        </w:rPr>
        <w:t>elje</w:t>
      </w:r>
      <w:r w:rsidR="008A15B9"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E4229" w:rsidRPr="009A5640">
        <w:rPr>
          <w:rFonts w:ascii="Arial" w:hAnsi="Arial" w:cs="Arial"/>
          <w:color w:val="244061" w:themeColor="accent1" w:themeShade="80"/>
          <w:sz w:val="20"/>
          <w:szCs w:val="20"/>
        </w:rPr>
        <w:t>sa 2,</w:t>
      </w:r>
      <w:proofErr w:type="spellStart"/>
      <w:r w:rsidR="000B3BF8" w:rsidRPr="009A5640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proofErr w:type="spellEnd"/>
      <w:r w:rsidR="00B9639F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E4229"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0B3BF8" w:rsidRPr="009A5640">
        <w:rPr>
          <w:rFonts w:ascii="Arial" w:hAnsi="Arial" w:cs="Arial"/>
          <w:color w:val="244061" w:themeColor="accent1" w:themeShade="80"/>
          <w:sz w:val="20"/>
          <w:szCs w:val="20"/>
        </w:rPr>
        <w:t>8,1</w:t>
      </w:r>
      <w:r w:rsidR="00FE4229"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milijardi kuna</w:t>
      </w:r>
      <w:r w:rsidRPr="009A5640">
        <w:rPr>
          <w:rFonts w:ascii="Arial" w:hAnsi="Arial" w:cs="Arial"/>
          <w:color w:val="244061" w:themeColor="accent1" w:themeShade="80"/>
          <w:sz w:val="20"/>
          <w:szCs w:val="20"/>
        </w:rPr>
        <w:t xml:space="preserve">). </w:t>
      </w:r>
    </w:p>
    <w:p w:rsidR="004946AC" w:rsidRPr="003C116E" w:rsidRDefault="004946AC" w:rsidP="0021309B">
      <w:pPr>
        <w:spacing w:before="180" w:after="60" w:line="240" w:lineRule="auto"/>
        <w:ind w:left="1134" w:hanging="1134"/>
        <w:jc w:val="both"/>
        <w:rPr>
          <w:rFonts w:ascii="Arial" w:eastAsia="Calibri" w:hAnsi="Arial" w:cs="Arial"/>
          <w:color w:val="244061" w:themeColor="accent1" w:themeShade="80"/>
          <w:sz w:val="16"/>
          <w:szCs w:val="18"/>
        </w:rPr>
      </w:pPr>
      <w:r w:rsidRPr="00B963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Tablica </w:t>
      </w:r>
      <w:r w:rsidR="00B9639F" w:rsidRPr="00B963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2</w:t>
      </w: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Osnovni financijski podaci poslovanja poduzetnika na području Urbane aglomeracije </w:t>
      </w:r>
      <w:r w:rsidR="0078315A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Zagreb</w:t>
      </w:r>
      <w:r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i poduzetnika županije </w:t>
      </w:r>
      <w:r w:rsidR="0078315A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Grad Zagreb u</w:t>
      </w:r>
      <w:r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201</w:t>
      </w:r>
      <w:r w:rsidR="00E21719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5</w:t>
      </w:r>
      <w:r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 godini</w:t>
      </w:r>
      <w:r w:rsidRPr="003C116E">
        <w:rPr>
          <w:rFonts w:ascii="Arial" w:eastAsia="Calibri" w:hAnsi="Arial" w:cs="Arial"/>
          <w:color w:val="244061" w:themeColor="accent1" w:themeShade="80"/>
          <w:sz w:val="18"/>
          <w:szCs w:val="18"/>
        </w:rPr>
        <w:t xml:space="preserve"> </w:t>
      </w:r>
      <w:r w:rsidR="00840466">
        <w:rPr>
          <w:rFonts w:ascii="Arial" w:eastAsia="Calibri" w:hAnsi="Arial" w:cs="Arial"/>
          <w:color w:val="17365D"/>
          <w:sz w:val="18"/>
          <w:szCs w:val="18"/>
        </w:rPr>
        <w:tab/>
      </w:r>
      <w:r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>(iznosi u tisućama kuna, prosječne plaće u kunama)</w:t>
      </w: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3288"/>
        <w:gridCol w:w="1234"/>
        <w:gridCol w:w="1251"/>
        <w:gridCol w:w="737"/>
        <w:gridCol w:w="9"/>
        <w:gridCol w:w="1242"/>
        <w:gridCol w:w="1251"/>
        <w:gridCol w:w="738"/>
      </w:tblGrid>
      <w:tr w:rsidR="00B205FA" w:rsidRPr="008F348A" w:rsidTr="00E45A61">
        <w:trPr>
          <w:trHeight w:val="375"/>
          <w:tblHeader/>
          <w:jc w:val="center"/>
        </w:trPr>
        <w:tc>
          <w:tcPr>
            <w:tcW w:w="3288" w:type="dxa"/>
            <w:vMerge w:val="restart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003366"/>
            <w:vAlign w:val="center"/>
            <w:hideMark/>
          </w:tcPr>
          <w:p w:rsidR="004946AC" w:rsidRPr="004946AC" w:rsidRDefault="004946AC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3231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4946AC" w:rsidP="00B96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Urbana aglomeracija </w:t>
            </w:r>
            <w:r w:rsidR="00B474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3231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BFBFBF"/>
            </w:tcBorders>
            <w:shd w:val="clear" w:color="000000" w:fill="003366"/>
            <w:vAlign w:val="center"/>
            <w:hideMark/>
          </w:tcPr>
          <w:p w:rsidR="004946AC" w:rsidRPr="004946AC" w:rsidRDefault="00B4747C" w:rsidP="002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Ž</w:t>
            </w:r>
            <w:r w:rsid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upanija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Grad Zagreb</w:t>
            </w:r>
          </w:p>
        </w:tc>
      </w:tr>
      <w:tr w:rsidR="00561018" w:rsidRPr="008F348A" w:rsidTr="00E45A61">
        <w:trPr>
          <w:trHeight w:val="285"/>
          <w:jc w:val="center"/>
        </w:trPr>
        <w:tc>
          <w:tcPr>
            <w:tcW w:w="3288" w:type="dxa"/>
            <w:vMerge/>
            <w:tcBorders>
              <w:top w:val="single" w:sz="4" w:space="0" w:color="FFFFFF"/>
              <w:left w:val="single" w:sz="4" w:space="0" w:color="BFBFBF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4946AC" w:rsidRPr="004946AC" w:rsidRDefault="004946AC" w:rsidP="00494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4946AC" w:rsidP="00E21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E217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4946AC" w:rsidP="00E21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E217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4946AC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4946AC" w:rsidP="00E21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E217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4946AC" w:rsidP="00E21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E217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FBFBF"/>
            </w:tcBorders>
            <w:shd w:val="clear" w:color="000000" w:fill="003366"/>
            <w:vAlign w:val="center"/>
            <w:hideMark/>
          </w:tcPr>
          <w:p w:rsidR="004946AC" w:rsidRPr="004946AC" w:rsidRDefault="004946AC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</w:tr>
      <w:tr w:rsidR="00561018" w:rsidRPr="008F348A" w:rsidTr="00E45A61">
        <w:trPr>
          <w:trHeight w:val="285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4946AC" w:rsidRPr="004F7B3C" w:rsidRDefault="004946AC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2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4946AC" w:rsidRPr="004F7B3C" w:rsidRDefault="004946AC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4946AC" w:rsidRPr="007466CE" w:rsidRDefault="007466CE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66C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41.289 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4946AC" w:rsidRPr="004F7B3C" w:rsidRDefault="004946AC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4946AC" w:rsidRPr="001B1AB2" w:rsidRDefault="004946AC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4946AC" w:rsidRPr="001B1AB2" w:rsidRDefault="007466CE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35.089</w:t>
            </w:r>
          </w:p>
        </w:tc>
        <w:tc>
          <w:tcPr>
            <w:tcW w:w="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4946AC" w:rsidRPr="001B1AB2" w:rsidRDefault="004946AC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</w:tr>
      <w:tr w:rsidR="007466CE" w:rsidRPr="008F348A" w:rsidTr="00E45A61">
        <w:trPr>
          <w:trHeight w:val="285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7466CE" w:rsidRPr="004F7B3C" w:rsidRDefault="007466CE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2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466CE" w:rsidRPr="007466CE" w:rsidRDefault="007466CE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66C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366.564 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466CE" w:rsidRPr="007466CE" w:rsidRDefault="007466CE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66C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376.744 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466CE" w:rsidRPr="007466CE" w:rsidRDefault="007466CE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66C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102,8 </w:t>
            </w:r>
          </w:p>
        </w:tc>
        <w:tc>
          <w:tcPr>
            <w:tcW w:w="1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7466CE" w:rsidRPr="001B1AB2" w:rsidRDefault="007466CE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322.468 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7466CE" w:rsidRPr="001B1AB2" w:rsidRDefault="007466CE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330.102 </w:t>
            </w:r>
          </w:p>
        </w:tc>
        <w:tc>
          <w:tcPr>
            <w:tcW w:w="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7466CE" w:rsidRPr="001B1AB2" w:rsidRDefault="007466CE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102,4</w:t>
            </w:r>
          </w:p>
        </w:tc>
      </w:tr>
      <w:tr w:rsidR="007466CE" w:rsidRPr="008F348A" w:rsidTr="00E45A61">
        <w:trPr>
          <w:trHeight w:val="285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7466CE" w:rsidRPr="004F7B3C" w:rsidRDefault="007466CE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2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466CE" w:rsidRPr="007466CE" w:rsidRDefault="007466CE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66C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358.106.692 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466CE" w:rsidRPr="007466CE" w:rsidRDefault="007466CE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66C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370.174.668 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466CE" w:rsidRPr="007466CE" w:rsidRDefault="007466CE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66C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103,4 </w:t>
            </w:r>
          </w:p>
        </w:tc>
        <w:tc>
          <w:tcPr>
            <w:tcW w:w="1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7466CE" w:rsidRPr="001B1AB2" w:rsidRDefault="007466CE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320.816.416 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7466CE" w:rsidRPr="001B1AB2" w:rsidRDefault="007466CE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328.040.304 </w:t>
            </w:r>
          </w:p>
        </w:tc>
        <w:tc>
          <w:tcPr>
            <w:tcW w:w="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7466CE" w:rsidRPr="001B1AB2" w:rsidRDefault="007466CE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102,3 </w:t>
            </w:r>
          </w:p>
        </w:tc>
      </w:tr>
      <w:tr w:rsidR="007466CE" w:rsidRPr="008F348A" w:rsidTr="00E45A61">
        <w:trPr>
          <w:trHeight w:val="285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7466CE" w:rsidRPr="004F7B3C" w:rsidRDefault="007466CE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2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466CE" w:rsidRPr="007466CE" w:rsidRDefault="007466CE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66C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349.215.571 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466CE" w:rsidRPr="007466CE" w:rsidRDefault="007466CE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66C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356.611.060 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466CE" w:rsidRPr="007466CE" w:rsidRDefault="007466CE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66C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102,1 </w:t>
            </w:r>
          </w:p>
        </w:tc>
        <w:tc>
          <w:tcPr>
            <w:tcW w:w="1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7466CE" w:rsidRPr="001B1AB2" w:rsidRDefault="007466CE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312.618.323 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7466CE" w:rsidRPr="001B1AB2" w:rsidRDefault="007466CE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315.920.498 </w:t>
            </w:r>
          </w:p>
        </w:tc>
        <w:tc>
          <w:tcPr>
            <w:tcW w:w="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7466CE" w:rsidRPr="001B1AB2" w:rsidRDefault="007466CE" w:rsidP="007466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101,1 </w:t>
            </w:r>
          </w:p>
        </w:tc>
      </w:tr>
      <w:tr w:rsidR="00614944" w:rsidRPr="008F348A" w:rsidTr="00E45A61">
        <w:trPr>
          <w:trHeight w:val="285"/>
          <w:jc w:val="center"/>
        </w:trPr>
        <w:tc>
          <w:tcPr>
            <w:tcW w:w="32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14944" w:rsidRPr="004F7B3C" w:rsidRDefault="00614944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22.636.357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22.938.226 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101,3 </w:t>
            </w:r>
          </w:p>
        </w:tc>
        <w:tc>
          <w:tcPr>
            <w:tcW w:w="12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20.925.449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20.917.700 </w:t>
            </w:r>
          </w:p>
        </w:tc>
        <w:tc>
          <w:tcPr>
            <w:tcW w:w="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100,0 </w:t>
            </w:r>
          </w:p>
        </w:tc>
      </w:tr>
      <w:tr w:rsidR="00614944" w:rsidRPr="008F348A" w:rsidTr="00E45A61">
        <w:trPr>
          <w:trHeight w:val="285"/>
          <w:jc w:val="center"/>
        </w:trPr>
        <w:tc>
          <w:tcPr>
            <w:tcW w:w="32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14944" w:rsidRPr="004F7B3C" w:rsidRDefault="00614944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13.745.236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9.374.617 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68,2 </w:t>
            </w:r>
          </w:p>
        </w:tc>
        <w:tc>
          <w:tcPr>
            <w:tcW w:w="12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12.727.356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8.797.894 </w:t>
            </w:r>
          </w:p>
        </w:tc>
        <w:tc>
          <w:tcPr>
            <w:tcW w:w="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69,1 </w:t>
            </w:r>
          </w:p>
        </w:tc>
      </w:tr>
      <w:tr w:rsidR="00614944" w:rsidRPr="008F348A" w:rsidTr="00E45A61">
        <w:trPr>
          <w:trHeight w:val="285"/>
          <w:jc w:val="center"/>
        </w:trPr>
        <w:tc>
          <w:tcPr>
            <w:tcW w:w="32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14944" w:rsidRPr="004F7B3C" w:rsidRDefault="00614944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2.402.646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3.136.840 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130,6 </w:t>
            </w:r>
          </w:p>
        </w:tc>
        <w:tc>
          <w:tcPr>
            <w:tcW w:w="12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2.192.903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2.879.199 </w:t>
            </w:r>
          </w:p>
        </w:tc>
        <w:tc>
          <w:tcPr>
            <w:tcW w:w="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131,3 </w:t>
            </w:r>
          </w:p>
        </w:tc>
      </w:tr>
      <w:tr w:rsidR="00614944" w:rsidRPr="008F348A" w:rsidTr="00E45A61">
        <w:trPr>
          <w:trHeight w:val="285"/>
          <w:jc w:val="center"/>
        </w:trPr>
        <w:tc>
          <w:tcPr>
            <w:tcW w:w="32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14944" w:rsidRPr="004F7B3C" w:rsidRDefault="00614944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20.125.224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19.434.387 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96,6 </w:t>
            </w:r>
          </w:p>
        </w:tc>
        <w:tc>
          <w:tcPr>
            <w:tcW w:w="12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18.625.676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17.673.113 </w:t>
            </w:r>
          </w:p>
        </w:tc>
        <w:tc>
          <w:tcPr>
            <w:tcW w:w="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94,9 </w:t>
            </w:r>
          </w:p>
        </w:tc>
      </w:tr>
      <w:tr w:rsidR="00614944" w:rsidRPr="008F348A" w:rsidTr="00E45A61">
        <w:trPr>
          <w:trHeight w:val="285"/>
          <w:jc w:val="center"/>
        </w:trPr>
        <w:tc>
          <w:tcPr>
            <w:tcW w:w="32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14944" w:rsidRPr="004F7B3C" w:rsidRDefault="00614944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13.636.748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9.007.618 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66,1 </w:t>
            </w:r>
          </w:p>
        </w:tc>
        <w:tc>
          <w:tcPr>
            <w:tcW w:w="12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12.620.486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8.432.505 </w:t>
            </w:r>
          </w:p>
        </w:tc>
        <w:tc>
          <w:tcPr>
            <w:tcW w:w="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66,8 </w:t>
            </w:r>
          </w:p>
        </w:tc>
      </w:tr>
      <w:tr w:rsidR="00614944" w:rsidRPr="008F348A" w:rsidTr="00E45A61">
        <w:trPr>
          <w:trHeight w:val="425"/>
          <w:jc w:val="center"/>
        </w:trPr>
        <w:tc>
          <w:tcPr>
            <w:tcW w:w="32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14944" w:rsidRPr="004F7B3C" w:rsidRDefault="00614944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6.488.476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10.426.768 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160,7 </w:t>
            </w:r>
          </w:p>
        </w:tc>
        <w:tc>
          <w:tcPr>
            <w:tcW w:w="12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6.005.190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9.240.607 </w:t>
            </w:r>
          </w:p>
        </w:tc>
        <w:tc>
          <w:tcPr>
            <w:tcW w:w="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153,9 </w:t>
            </w:r>
          </w:p>
        </w:tc>
      </w:tr>
      <w:tr w:rsidR="00614944" w:rsidRPr="008F348A" w:rsidTr="00E45A61">
        <w:trPr>
          <w:trHeight w:val="285"/>
          <w:jc w:val="center"/>
        </w:trPr>
        <w:tc>
          <w:tcPr>
            <w:tcW w:w="32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14944" w:rsidRPr="004F7B3C" w:rsidRDefault="00614944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49.659.421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52.900.440 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106,5 </w:t>
            </w:r>
          </w:p>
        </w:tc>
        <w:tc>
          <w:tcPr>
            <w:tcW w:w="12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43.594.264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45.736.969 </w:t>
            </w:r>
          </w:p>
        </w:tc>
        <w:tc>
          <w:tcPr>
            <w:tcW w:w="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104,9 </w:t>
            </w:r>
          </w:p>
        </w:tc>
      </w:tr>
      <w:tr w:rsidR="00614944" w:rsidRPr="008F348A" w:rsidTr="00E45A61">
        <w:trPr>
          <w:trHeight w:val="285"/>
          <w:jc w:val="center"/>
        </w:trPr>
        <w:tc>
          <w:tcPr>
            <w:tcW w:w="32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14944" w:rsidRPr="004F7B3C" w:rsidRDefault="00614944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70.182.415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72.492.826 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103,3 </w:t>
            </w:r>
          </w:p>
        </w:tc>
        <w:tc>
          <w:tcPr>
            <w:tcW w:w="12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59.907.550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63.142.304 </w:t>
            </w:r>
          </w:p>
        </w:tc>
        <w:tc>
          <w:tcPr>
            <w:tcW w:w="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105,4 </w:t>
            </w:r>
          </w:p>
        </w:tc>
      </w:tr>
      <w:tr w:rsidR="00614944" w:rsidRPr="008F348A" w:rsidTr="00E45A61">
        <w:trPr>
          <w:trHeight w:val="285"/>
          <w:jc w:val="center"/>
        </w:trPr>
        <w:tc>
          <w:tcPr>
            <w:tcW w:w="32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14944" w:rsidRPr="004F7B3C" w:rsidRDefault="00614944" w:rsidP="00D56E2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Investicije u novu dug</w:t>
            </w:r>
            <w:r w:rsidR="00D56E2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imovinu</w:t>
            </w:r>
          </w:p>
        </w:tc>
        <w:tc>
          <w:tcPr>
            <w:tcW w:w="1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19.986.784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20.488.067 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102,5 </w:t>
            </w:r>
          </w:p>
        </w:tc>
        <w:tc>
          <w:tcPr>
            <w:tcW w:w="12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18.417.643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18.559.935 </w:t>
            </w:r>
          </w:p>
        </w:tc>
        <w:tc>
          <w:tcPr>
            <w:tcW w:w="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100,8 </w:t>
            </w:r>
          </w:p>
        </w:tc>
      </w:tr>
      <w:tr w:rsidR="00614944" w:rsidRPr="008F348A" w:rsidTr="00E45A61">
        <w:trPr>
          <w:trHeight w:val="285"/>
          <w:jc w:val="center"/>
        </w:trPr>
        <w:tc>
          <w:tcPr>
            <w:tcW w:w="32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14944" w:rsidRPr="004F7B3C" w:rsidRDefault="00614944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5.611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5.763 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614944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149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102,7 </w:t>
            </w:r>
          </w:p>
        </w:tc>
        <w:tc>
          <w:tcPr>
            <w:tcW w:w="12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5.704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5.863 </w:t>
            </w:r>
          </w:p>
        </w:tc>
        <w:tc>
          <w:tcPr>
            <w:tcW w:w="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14944" w:rsidRPr="001B1AB2" w:rsidRDefault="00614944" w:rsidP="00614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B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102,8 </w:t>
            </w:r>
          </w:p>
        </w:tc>
      </w:tr>
    </w:tbl>
    <w:p w:rsidR="004946AC" w:rsidRPr="004946AC" w:rsidRDefault="004946AC" w:rsidP="004946AC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E21719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5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9A5640" w:rsidRDefault="00B97FB8" w:rsidP="00303A7C">
      <w:pPr>
        <w:widowControl w:val="0"/>
        <w:spacing w:before="24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3C11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Poduzetnici Urbane aglomeracij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3C11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Zagreb</w:t>
      </w:r>
      <w:r w:rsidRPr="003C11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201</w:t>
      </w:r>
      <w:r w:rsidR="00DC2471"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</w:t>
      </w:r>
      <w:r w:rsidRPr="00AC3425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</w:t>
      </w:r>
      <w:r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ostvarili su pozitivne financijske rezultate i </w:t>
      </w:r>
      <w:r w:rsidR="00D15D46"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ostvarili ukupne prihode u iznosu od 3</w:t>
      </w:r>
      <w:r w:rsidR="00B17DC0"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70</w:t>
      </w:r>
      <w:r w:rsidR="00D15D46"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B17DC0"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="00D15D46"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milijardi kuna što je u odnosu na prethodno razdoblje povećanje za </w:t>
      </w:r>
      <w:r w:rsidR="00B17DC0"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3,4</w:t>
      </w:r>
      <w:r w:rsidR="00B9639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A1245"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%, ostvarili su dobit razdoblja u iznosu od </w:t>
      </w:r>
      <w:r w:rsidR="00B17DC0"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19,4</w:t>
      </w:r>
      <w:r w:rsidR="00CA1245"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milijardi kuna što je u odnosu na prethodno razdoblje </w:t>
      </w:r>
      <w:r w:rsidR="00973D03"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ma</w:t>
      </w:r>
      <w:r w:rsidR="00CA1245"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nje za </w:t>
      </w:r>
      <w:r w:rsidR="00B17DC0"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3,4</w:t>
      </w:r>
      <w:r w:rsidR="00903D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A1245"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te </w:t>
      </w:r>
      <w:r w:rsidR="00D15D46"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</w:t>
      </w:r>
      <w:r w:rsidR="0084046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l</w:t>
      </w:r>
      <w:r w:rsidR="00D15D46"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 produktivnost poslovanja za </w:t>
      </w:r>
      <w:r w:rsidR="00A533B2"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0,6</w:t>
      </w:r>
      <w:r w:rsidR="00B9639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D15D46"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3B6C9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3B6C9D" w:rsidRPr="003B6C9D" w:rsidRDefault="003B6C9D" w:rsidP="003B6C9D">
      <w:pPr>
        <w:widowControl w:val="0"/>
        <w:tabs>
          <w:tab w:val="left" w:pos="7797"/>
        </w:tabs>
        <w:spacing w:before="180" w:after="0" w:line="240" w:lineRule="auto"/>
        <w:ind w:left="1134" w:hanging="1134"/>
        <w:rPr>
          <w:rFonts w:ascii="Arial" w:eastAsia="Calibri" w:hAnsi="Arial" w:cs="Arial"/>
          <w:color w:val="244061"/>
          <w:sz w:val="16"/>
          <w:szCs w:val="18"/>
        </w:rPr>
      </w:pPr>
      <w:r w:rsidRPr="0047748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Tablica 3.</w:t>
      </w:r>
      <w:r w:rsidRPr="003B6C9D">
        <w:rPr>
          <w:rFonts w:ascii="Arial" w:eastAsia="Calibri" w:hAnsi="Arial" w:cs="Arial"/>
          <w:b/>
          <w:color w:val="17365D"/>
          <w:sz w:val="19"/>
          <w:szCs w:val="19"/>
        </w:rPr>
        <w:tab/>
      </w:r>
      <w:r w:rsidRPr="0047748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Rang lista </w:t>
      </w:r>
      <w:r w:rsidR="00A55B2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top 10 </w:t>
      </w:r>
      <w:r w:rsidRPr="0047748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poduzetnika prema neto dobiti na razini Urbane aglomeracije Zagreb u 2015. g.</w:t>
      </w:r>
      <w:r w:rsidRPr="003B6C9D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Pr="003B6C9D">
        <w:rPr>
          <w:rFonts w:ascii="Arial" w:eastAsia="Calibri" w:hAnsi="Arial" w:cs="Arial"/>
          <w:color w:val="17365D"/>
          <w:sz w:val="18"/>
          <w:szCs w:val="18"/>
        </w:rPr>
        <w:tab/>
      </w:r>
      <w:r w:rsidRPr="003B6C9D">
        <w:rPr>
          <w:rFonts w:ascii="Arial" w:eastAsia="Calibri" w:hAnsi="Arial" w:cs="Arial"/>
          <w:color w:val="244061"/>
          <w:sz w:val="16"/>
          <w:szCs w:val="18"/>
        </w:rPr>
        <w:t>(iznosi u tisućama kuna)</w:t>
      </w:r>
    </w:p>
    <w:tbl>
      <w:tblPr>
        <w:tblW w:w="975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1332"/>
        <w:gridCol w:w="3742"/>
        <w:gridCol w:w="795"/>
        <w:gridCol w:w="1020"/>
        <w:gridCol w:w="1191"/>
        <w:gridCol w:w="1077"/>
      </w:tblGrid>
      <w:tr w:rsidR="00EF4D3F" w:rsidRPr="003B6C9D" w:rsidTr="00C226CE">
        <w:trPr>
          <w:trHeight w:val="402"/>
          <w:tblHeader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3B6C9D" w:rsidRPr="00A55B2D" w:rsidRDefault="00A55B2D" w:rsidP="003B6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A55B2D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Rang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3B6C9D" w:rsidRPr="00A55B2D" w:rsidRDefault="003B6C9D" w:rsidP="003B6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A55B2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3B6C9D" w:rsidRPr="003B6C9D" w:rsidRDefault="003B6C9D" w:rsidP="003B6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B6C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3B6C9D" w:rsidRPr="003B6C9D" w:rsidRDefault="003B6C9D" w:rsidP="003B6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B6C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Mjesto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3B6C9D" w:rsidRPr="003B6C9D" w:rsidRDefault="003B6C9D" w:rsidP="003B6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B6C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3B6C9D" w:rsidRPr="003B6C9D" w:rsidRDefault="003B6C9D" w:rsidP="003B6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B6C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3B6C9D" w:rsidRPr="003B6C9D" w:rsidRDefault="003B6C9D" w:rsidP="003B6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B6C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razdoblja</w:t>
            </w:r>
          </w:p>
        </w:tc>
      </w:tr>
      <w:tr w:rsidR="00EF4D3F" w:rsidRPr="003B6C9D" w:rsidTr="00C226CE">
        <w:trPr>
          <w:trHeight w:val="269"/>
          <w:jc w:val="center"/>
        </w:trPr>
        <w:tc>
          <w:tcPr>
            <w:tcW w:w="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6356D" w:rsidRPr="003B6C9D" w:rsidRDefault="0096356D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28921978587</w:t>
            </w:r>
          </w:p>
        </w:tc>
        <w:tc>
          <w:tcPr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297034" w:rsidRDefault="00A25F55" w:rsidP="00537AD8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0" w:history="1">
              <w:r w:rsidR="0096356D" w:rsidRPr="00AD7EB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Hrvatska elektroprivreda d.d</w:t>
              </w:r>
            </w:hyperlink>
            <w:r w:rsidR="0096356D"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431 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9.529.315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1.739.787 </w:t>
            </w:r>
          </w:p>
        </w:tc>
      </w:tr>
      <w:tr w:rsidR="00EF4D3F" w:rsidRPr="003B6C9D" w:rsidTr="00C226CE">
        <w:trPr>
          <w:trHeight w:val="269"/>
          <w:jc w:val="center"/>
        </w:trPr>
        <w:tc>
          <w:tcPr>
            <w:tcW w:w="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6356D" w:rsidRPr="003B6C9D" w:rsidRDefault="0096356D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81793146560</w:t>
            </w:r>
          </w:p>
        </w:tc>
        <w:tc>
          <w:tcPr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297034" w:rsidRDefault="00A25F55" w:rsidP="00537AD8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1" w:history="1">
              <w:r w:rsidR="0096356D" w:rsidRPr="00AD7EB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Hrvatski telekom d.d</w:t>
              </w:r>
            </w:hyperlink>
            <w:r w:rsidR="0096356D"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3.889 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6.014.665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893.484 </w:t>
            </w:r>
          </w:p>
        </w:tc>
      </w:tr>
      <w:tr w:rsidR="00EF4D3F" w:rsidRPr="003B6C9D" w:rsidTr="00C226CE">
        <w:trPr>
          <w:trHeight w:val="269"/>
          <w:jc w:val="center"/>
        </w:trPr>
        <w:tc>
          <w:tcPr>
            <w:tcW w:w="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6356D" w:rsidRPr="003B6C9D" w:rsidRDefault="0096356D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46830600751</w:t>
            </w:r>
          </w:p>
        </w:tc>
        <w:tc>
          <w:tcPr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297034" w:rsidRDefault="00A25F55" w:rsidP="00AD7EBE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2" w:history="1">
              <w:r w:rsidR="0096356D" w:rsidRPr="007E015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HEP-</w:t>
              </w:r>
              <w:r w:rsidR="00AD7EBE" w:rsidRPr="007E015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ODS</w:t>
              </w:r>
              <w:r w:rsidR="0096356D" w:rsidRPr="007E015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 d.o.o.</w:t>
              </w:r>
            </w:hyperlink>
          </w:p>
        </w:tc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7.485 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7.018.390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725.199 </w:t>
            </w:r>
          </w:p>
        </w:tc>
      </w:tr>
      <w:tr w:rsidR="00EF4D3F" w:rsidRPr="003B6C9D" w:rsidTr="00C226CE">
        <w:trPr>
          <w:trHeight w:val="269"/>
          <w:jc w:val="center"/>
        </w:trPr>
        <w:tc>
          <w:tcPr>
            <w:tcW w:w="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6356D" w:rsidRPr="003B6C9D" w:rsidRDefault="0096356D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09518585079</w:t>
            </w:r>
          </w:p>
        </w:tc>
        <w:tc>
          <w:tcPr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297034" w:rsidRDefault="00A25F55" w:rsidP="00537AD8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3" w:history="1">
              <w:r w:rsidR="0096356D" w:rsidRPr="007E015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HEP proizvodnja d.o.o</w:t>
              </w:r>
            </w:hyperlink>
            <w:r w:rsidR="0096356D"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2.074 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3.304.741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337.110 </w:t>
            </w:r>
          </w:p>
        </w:tc>
      </w:tr>
      <w:tr w:rsidR="00EF4D3F" w:rsidRPr="003B6C9D" w:rsidTr="00C226CE">
        <w:trPr>
          <w:trHeight w:val="269"/>
          <w:jc w:val="center"/>
        </w:trPr>
        <w:tc>
          <w:tcPr>
            <w:tcW w:w="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6356D" w:rsidRPr="003B6C9D" w:rsidRDefault="0096356D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13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29955634590</w:t>
            </w:r>
          </w:p>
        </w:tc>
        <w:tc>
          <w:tcPr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297034" w:rsidRDefault="00A25F55" w:rsidP="00537AD8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4" w:history="1">
              <w:r w:rsidR="0096356D" w:rsidRPr="007E015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Konzum d.d</w:t>
              </w:r>
            </w:hyperlink>
            <w:r w:rsidR="0096356D"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12.602 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14.940.741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234.604 </w:t>
            </w:r>
          </w:p>
        </w:tc>
      </w:tr>
      <w:tr w:rsidR="00EF4D3F" w:rsidRPr="003B6C9D" w:rsidTr="00C226CE">
        <w:trPr>
          <w:trHeight w:val="269"/>
          <w:jc w:val="center"/>
        </w:trPr>
        <w:tc>
          <w:tcPr>
            <w:tcW w:w="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6356D" w:rsidRPr="003B6C9D" w:rsidRDefault="0096356D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89018712265</w:t>
            </w:r>
          </w:p>
        </w:tc>
        <w:tc>
          <w:tcPr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297034" w:rsidRDefault="00A25F55" w:rsidP="00537AD8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5" w:history="1">
              <w:r w:rsidR="0096356D" w:rsidRPr="00537AD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Jadranski naftovod d.d</w:t>
              </w:r>
            </w:hyperlink>
            <w:r w:rsidR="0096356D"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375 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744.958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233.587 </w:t>
            </w:r>
          </w:p>
        </w:tc>
      </w:tr>
      <w:tr w:rsidR="00EF4D3F" w:rsidRPr="003B6C9D" w:rsidTr="00C226CE">
        <w:trPr>
          <w:trHeight w:val="269"/>
          <w:jc w:val="center"/>
        </w:trPr>
        <w:tc>
          <w:tcPr>
            <w:tcW w:w="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6356D" w:rsidRPr="003B6C9D" w:rsidRDefault="0096356D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05050436541</w:t>
            </w:r>
          </w:p>
        </w:tc>
        <w:tc>
          <w:tcPr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297034" w:rsidRDefault="00A25F55" w:rsidP="00537AD8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6" w:history="1">
              <w:r w:rsidR="0096356D" w:rsidRPr="00233D9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Jamnica d.d</w:t>
              </w:r>
            </w:hyperlink>
            <w:r w:rsidR="0096356D"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1.101 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1.655.452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231.510 </w:t>
            </w:r>
          </w:p>
        </w:tc>
      </w:tr>
      <w:tr w:rsidR="00EF4D3F" w:rsidRPr="003B6C9D" w:rsidTr="00C226CE">
        <w:trPr>
          <w:trHeight w:val="269"/>
          <w:jc w:val="center"/>
        </w:trPr>
        <w:tc>
          <w:tcPr>
            <w:tcW w:w="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6356D" w:rsidRPr="003B6C9D" w:rsidRDefault="0096356D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28495895537</w:t>
            </w:r>
          </w:p>
        </w:tc>
        <w:tc>
          <w:tcPr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297034" w:rsidRDefault="00A25F55" w:rsidP="00537AD8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7" w:history="1">
              <w:r w:rsidR="0096356D" w:rsidRPr="00233D9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PBZ card d.o.</w:t>
              </w:r>
            </w:hyperlink>
            <w:r w:rsidR="0096356D"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o.</w:t>
            </w:r>
          </w:p>
        </w:tc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203 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997.980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196.300 </w:t>
            </w:r>
          </w:p>
        </w:tc>
      </w:tr>
      <w:tr w:rsidR="00EF4D3F" w:rsidRPr="003B6C9D" w:rsidTr="00C226CE">
        <w:trPr>
          <w:trHeight w:val="269"/>
          <w:jc w:val="center"/>
        </w:trPr>
        <w:tc>
          <w:tcPr>
            <w:tcW w:w="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6356D" w:rsidRPr="003B6C9D" w:rsidRDefault="0096356D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13148821633</w:t>
            </w:r>
          </w:p>
        </w:tc>
        <w:tc>
          <w:tcPr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297034" w:rsidRDefault="00A25F55" w:rsidP="00EF4D3F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8" w:history="1">
              <w:r w:rsidR="0096356D" w:rsidRPr="00233D9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H</w:t>
              </w:r>
              <w:r w:rsidR="00EF4D3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rvatski operator prijenosnog sustava</w:t>
              </w:r>
              <w:r w:rsidR="0096356D" w:rsidRPr="00233D9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 d.o.o.</w:t>
              </w:r>
            </w:hyperlink>
          </w:p>
        </w:tc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1.050 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1.639.313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189.690 </w:t>
            </w:r>
          </w:p>
        </w:tc>
      </w:tr>
      <w:tr w:rsidR="00EF4D3F" w:rsidRPr="003B6C9D" w:rsidTr="00C226CE">
        <w:trPr>
          <w:trHeight w:val="269"/>
          <w:jc w:val="center"/>
        </w:trPr>
        <w:tc>
          <w:tcPr>
            <w:tcW w:w="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6356D" w:rsidRPr="003B6C9D" w:rsidRDefault="0096356D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3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3B6C9D" w:rsidRDefault="0096356D" w:rsidP="0096356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69693144506</w:t>
            </w:r>
          </w:p>
        </w:tc>
        <w:tc>
          <w:tcPr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297034" w:rsidRDefault="00A25F55" w:rsidP="00537AD8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9" w:history="1">
              <w:r w:rsidR="0096356D" w:rsidRPr="00233D9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Hrvatske šume d.o.o</w:t>
              </w:r>
            </w:hyperlink>
            <w:r w:rsidR="0096356D"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7.602 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2.090.394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186.390 </w:t>
            </w:r>
          </w:p>
        </w:tc>
      </w:tr>
      <w:tr w:rsidR="0096356D" w:rsidRPr="003B6C9D" w:rsidTr="00C226CE">
        <w:trPr>
          <w:trHeight w:val="296"/>
          <w:jc w:val="center"/>
        </w:trPr>
        <w:tc>
          <w:tcPr>
            <w:tcW w:w="646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356D" w:rsidRPr="003B6C9D" w:rsidRDefault="0096356D" w:rsidP="003B6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Ukupno TOP 10 poduzetnika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36.812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47.935.950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96356D" w:rsidRPr="0096356D" w:rsidRDefault="0096356D" w:rsidP="00963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4.967.659</w:t>
            </w:r>
          </w:p>
        </w:tc>
      </w:tr>
      <w:tr w:rsidR="003B6C9D" w:rsidRPr="003B6C9D" w:rsidTr="00C226CE">
        <w:trPr>
          <w:trHeight w:val="296"/>
          <w:jc w:val="center"/>
        </w:trPr>
        <w:tc>
          <w:tcPr>
            <w:tcW w:w="646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6C9D" w:rsidRPr="003B6C9D" w:rsidRDefault="003B6C9D" w:rsidP="003B6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B6C9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Ukupno poduzetnici Urbane aglomeracije </w:t>
            </w: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B6C9D" w:rsidRPr="003B6C9D" w:rsidRDefault="0096356D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376.744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B6C9D" w:rsidRPr="003B6C9D" w:rsidRDefault="0096356D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370.174.668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B6C9D" w:rsidRPr="003B6C9D" w:rsidRDefault="0096356D" w:rsidP="003B6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96356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19.434.387</w:t>
            </w:r>
          </w:p>
        </w:tc>
      </w:tr>
    </w:tbl>
    <w:p w:rsidR="003B6C9D" w:rsidRPr="003B6C9D" w:rsidRDefault="003B6C9D" w:rsidP="003B6C9D">
      <w:pPr>
        <w:spacing w:before="6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3B6C9D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2015. godinu</w:t>
      </w:r>
    </w:p>
    <w:p w:rsidR="00765899" w:rsidRPr="00C55848" w:rsidRDefault="00B17DC0" w:rsidP="00A55B2D">
      <w:pPr>
        <w:widowControl w:val="0"/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Najveće ukupne prihode iskazali su poduzetnici grada Zagreba (</w:t>
      </w:r>
      <w:r w:rsidR="00433F0A"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328,0 milijardi kuna),</w:t>
      </w:r>
      <w:r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a </w:t>
      </w:r>
      <w:r w:rsidR="00433F0A"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najmanje poduzetnici općine Orle (17,7 milijuna kuna).</w:t>
      </w:r>
    </w:p>
    <w:p w:rsidR="00D1505F" w:rsidRDefault="00E1622B" w:rsidP="0021309B">
      <w:pPr>
        <w:spacing w:before="180" w:after="60" w:line="240" w:lineRule="auto"/>
        <w:ind w:left="1134" w:hanging="1134"/>
        <w:jc w:val="both"/>
        <w:rPr>
          <w:rFonts w:ascii="Arial" w:eastAsia="Calibri" w:hAnsi="Arial" w:cs="Arial"/>
          <w:color w:val="244061" w:themeColor="accent1" w:themeShade="80"/>
          <w:sz w:val="18"/>
          <w:szCs w:val="18"/>
        </w:rPr>
      </w:pPr>
      <w:r w:rsidRPr="00B963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Grafikon </w:t>
      </w:r>
      <w:r w:rsidR="00B9639F" w:rsidRPr="00B963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1</w:t>
      </w:r>
      <w:r w:rsidRPr="00B963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</w:t>
      </w:r>
      <w:r w:rsidR="00765899" w:rsidRPr="00B963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765899" w:rsidRPr="004946AC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="00765899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Udio ukupn</w:t>
      </w:r>
      <w:r w:rsidR="00B17DC0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ih</w:t>
      </w:r>
      <w:r w:rsidR="00765899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prihoda </w:t>
      </w:r>
      <w:r w:rsidR="00C17695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i dobiti razdoblja </w:t>
      </w:r>
      <w:r w:rsidR="00765899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poduzetnika </w:t>
      </w:r>
      <w:r w:rsidR="00B17DC0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grada</w:t>
      </w:r>
      <w:r w:rsidR="00765899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78315A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Zagreb</w:t>
      </w:r>
      <w:r w:rsidR="00395710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a</w:t>
      </w:r>
      <w:r w:rsidR="00765899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u ukupnom prihodu poduzetnika </w:t>
      </w:r>
      <w:r w:rsidR="008207D3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Urbane aglomeracije Zagreb</w:t>
      </w:r>
      <w:r w:rsidR="006A5DD3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u</w:t>
      </w:r>
      <w:r w:rsidR="00AC3425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2015</w:t>
      </w:r>
      <w:r w:rsidR="00765899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 godini</w:t>
      </w:r>
    </w:p>
    <w:p w:rsidR="00F26F98" w:rsidRDefault="00C55848" w:rsidP="007E4584">
      <w:pPr>
        <w:spacing w:after="0" w:line="240" w:lineRule="auto"/>
        <w:ind w:left="1134" w:hanging="1134"/>
        <w:jc w:val="center"/>
        <w:rPr>
          <w:rFonts w:ascii="Arial" w:eastAsia="Calibri" w:hAnsi="Arial" w:cs="Arial"/>
          <w:color w:val="244061" w:themeColor="accent1" w:themeShade="80"/>
          <w:sz w:val="18"/>
          <w:szCs w:val="18"/>
        </w:rPr>
      </w:pPr>
      <w:r>
        <w:rPr>
          <w:rFonts w:ascii="Arial" w:eastAsia="Calibri" w:hAnsi="Arial" w:cs="Arial"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6C842F34" wp14:editId="2613D8DA">
            <wp:extent cx="6001200" cy="1944000"/>
            <wp:effectExtent l="0" t="0" r="0" b="0"/>
            <wp:docPr id="11" name="Slika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200" cy="19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5A6" w:rsidRDefault="00634BA9" w:rsidP="00917ABA">
      <w:pPr>
        <w:spacing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E21719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5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. </w:t>
      </w:r>
      <w:r w:rsidR="00F075A6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G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odinu</w:t>
      </w:r>
    </w:p>
    <w:p w:rsidR="00765899" w:rsidRPr="001064EF" w:rsidRDefault="00765899" w:rsidP="007D1396">
      <w:pPr>
        <w:widowControl w:val="0"/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Prema produktivnosti (prihodu po zaposlenom), na prvom su mjestu poduzetnici</w:t>
      </w:r>
      <w:r w:rsidRPr="0005518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21066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općine</w:t>
      </w:r>
      <w:r w:rsidR="00BD5190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E4584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Brdovec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Pr="0005518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 </w:t>
      </w:r>
      <w:r w:rsidR="006A1B14" w:rsidRPr="0005518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</w:t>
      </w:r>
      <w:r w:rsidR="00B3352F" w:rsidRPr="0005518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7E4584" w:rsidRPr="0005518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B3352F" w:rsidRPr="0005518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</w:t>
      </w:r>
      <w:r w:rsidRPr="0005518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B3352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među poduzetnicima naveden</w:t>
      </w:r>
      <w:r w:rsidR="000642F0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0642F0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općine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 produktivnosti na prvom </w:t>
      </w:r>
      <w:r w:rsidR="007D139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mjestu</w:t>
      </w:r>
      <w:r w:rsidR="00B3352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društvo </w:t>
      </w:r>
      <w:hyperlink r:id="rId21" w:history="1">
        <w:r w:rsidR="000642F0" w:rsidRPr="003F125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HOSPIRA ZAGREB</w:t>
        </w:r>
      </w:hyperlink>
      <w:r w:rsidR="000642F0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455EB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d.o.o.</w:t>
      </w:r>
      <w:r w:rsidR="007D139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sa prosjekom od </w:t>
      </w:r>
      <w:r w:rsidR="000642F0" w:rsidRPr="0005518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B3352F" w:rsidRPr="0005518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,8 milijuna 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kuna po zaposlenom.</w:t>
      </w:r>
      <w:r w:rsidR="00303A7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303A7C" w:rsidRPr="00303A7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Pretežita djelatnost društva prema NKD 2007 je 21.20 Proizvodnja farmaceutskih pripravaka, ima 216 zaposlenih čija je prosječna mjesečna neto plaća 10.733</w:t>
      </w:r>
      <w:r w:rsidR="0021309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</w:t>
      </w:r>
      <w:r w:rsidR="007D139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una</w:t>
      </w:r>
      <w:r w:rsidR="00303A7C" w:rsidRPr="0021309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7D139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BA5704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Slijede poduzetnici </w:t>
      </w:r>
      <w:r w:rsidR="00621066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općine</w:t>
      </w:r>
      <w:r w:rsidR="00BA5704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E4584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Dubravica</w:t>
      </w:r>
      <w:r w:rsidR="00BA5704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 </w:t>
      </w:r>
      <w:r w:rsidR="004455EB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</w:t>
      </w:r>
      <w:r w:rsidR="00B3352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,3</w:t>
      </w:r>
      <w:r w:rsidR="004455EB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B3352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milijuna</w:t>
      </w:r>
      <w:r w:rsidR="00BA5704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 te poduzetnici </w:t>
      </w:r>
      <w:r w:rsidR="004455EB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grada </w:t>
      </w:r>
      <w:r w:rsidR="007E4584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Velike Gorice</w:t>
      </w:r>
      <w:r w:rsidR="00BA5704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 </w:t>
      </w:r>
      <w:r w:rsidR="004455EB" w:rsidRPr="0005518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</w:t>
      </w:r>
      <w:r w:rsidR="00B3352F" w:rsidRPr="0005518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7E4584" w:rsidRPr="0005518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="00B3352F" w:rsidRPr="0005518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</w:t>
      </w:r>
      <w:r w:rsidR="00BA5704" w:rsidRPr="0005518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BA5704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kuna</w:t>
      </w:r>
      <w:r w:rsidR="00C343B3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 zaposlenom</w:t>
      </w:r>
      <w:r w:rsidR="00BA5704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4F7B3C" w:rsidRPr="001064EF" w:rsidRDefault="004F7B3C" w:rsidP="00A55B2D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Pr="001064EF">
        <w:rPr>
          <w:rFonts w:ascii="Arial" w:hAnsi="Arial" w:cs="Arial"/>
          <w:color w:val="244061" w:themeColor="accent1" w:themeShade="80"/>
          <w:sz w:val="20"/>
          <w:szCs w:val="20"/>
        </w:rPr>
        <w:t>usporedbu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produktivnost poduzetnika na razini RH u 201</w:t>
      </w:r>
      <w:r w:rsidR="007E4584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iznosila je 7</w:t>
      </w:r>
      <w:r w:rsidR="007E4584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63</w:t>
      </w:r>
      <w:r w:rsidR="003F125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tisuće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kuna.</w:t>
      </w:r>
    </w:p>
    <w:p w:rsidR="00E1622B" w:rsidRPr="00033C8E" w:rsidRDefault="005749A0" w:rsidP="001B1AB2">
      <w:pPr>
        <w:tabs>
          <w:tab w:val="left" w:pos="1134"/>
        </w:tabs>
        <w:spacing w:before="180" w:after="0" w:line="240" w:lineRule="auto"/>
        <w:ind w:left="1134" w:hanging="1134"/>
        <w:jc w:val="both"/>
        <w:rPr>
          <w:rFonts w:ascii="Arial" w:eastAsia="Times New Roman" w:hAnsi="Arial" w:cs="Arial"/>
          <w:i/>
          <w:color w:val="17365D"/>
          <w:sz w:val="14"/>
          <w:szCs w:val="14"/>
          <w:lang w:eastAsia="hr-HR"/>
        </w:rPr>
      </w:pPr>
      <w:r w:rsidRPr="00B9639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Grafikon </w:t>
      </w:r>
      <w:r w:rsidR="00B9639F" w:rsidRPr="00B9639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</w:t>
      </w:r>
      <w:r w:rsidR="00E1622B" w:rsidRPr="00B9639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="00E1622B" w:rsidRPr="002C4E1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E1622B" w:rsidRPr="00706AD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Prihod po zaposlenom u 201</w:t>
      </w:r>
      <w:r w:rsidR="00AC3425" w:rsidRPr="00706AD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</w:t>
      </w:r>
      <w:r w:rsidR="00E1622B" w:rsidRPr="00706AD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="007D139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g.</w:t>
      </w:r>
      <w:r w:rsidR="00E1622B" w:rsidRPr="00706AD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na razini gradova/općina Urbane aglomeracije </w:t>
      </w:r>
      <w:r w:rsidR="00964589" w:rsidRPr="00706AD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Zagreb</w:t>
      </w:r>
      <w:r w:rsidR="00C16942" w:rsidRPr="00706AD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a</w:t>
      </w:r>
      <w:r w:rsidR="00964589" w:rsidRPr="00706AD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(TOP</w:t>
      </w:r>
      <w:r w:rsidR="00BD5190" w:rsidRPr="00706AD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10</w:t>
      </w:r>
      <w:r w:rsidR="00964589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>)</w:t>
      </w:r>
      <w:r w:rsidR="00F075A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F075A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F075A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F075A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F075A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F075A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F075A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F075A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E1622B" w:rsidRPr="002C4E1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7D139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E1622B" w:rsidRPr="00033C8E">
        <w:rPr>
          <w:rFonts w:ascii="Arial" w:eastAsia="Times New Roman" w:hAnsi="Arial" w:cs="Arial"/>
          <w:i/>
          <w:color w:val="244061" w:themeColor="accent1" w:themeShade="80"/>
          <w:sz w:val="14"/>
          <w:szCs w:val="14"/>
          <w:lang w:eastAsia="hr-HR"/>
        </w:rPr>
        <w:t xml:space="preserve">(iznosi u tisućama </w:t>
      </w:r>
      <w:r w:rsidR="00E1622B" w:rsidRPr="00033C8E">
        <w:rPr>
          <w:rFonts w:ascii="Arial" w:eastAsia="Times New Roman" w:hAnsi="Arial" w:cs="Arial"/>
          <w:i/>
          <w:color w:val="17365D"/>
          <w:sz w:val="14"/>
          <w:szCs w:val="14"/>
          <w:lang w:eastAsia="hr-HR"/>
        </w:rPr>
        <w:t>kuna)</w:t>
      </w:r>
    </w:p>
    <w:p w:rsidR="00E1622B" w:rsidRDefault="000642F0" w:rsidP="007D1396">
      <w:pPr>
        <w:spacing w:after="0" w:line="240" w:lineRule="auto"/>
        <w:rPr>
          <w:rFonts w:ascii="Arial" w:eastAsia="Times New Roman" w:hAnsi="Arial" w:cs="Arial"/>
          <w:noProof/>
          <w:color w:val="17365D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eastAsia="hr-HR"/>
        </w:rPr>
        <w:drawing>
          <wp:inline distT="0" distB="0" distL="0" distR="0" wp14:anchorId="6272D984" wp14:editId="6B0F913D">
            <wp:extent cx="5608800" cy="2304000"/>
            <wp:effectExtent l="0" t="0" r="0" b="1270"/>
            <wp:docPr id="12" name="Slika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00" cy="23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22B" w:rsidRPr="00F075A6" w:rsidRDefault="00E1622B" w:rsidP="007D1396">
      <w:pPr>
        <w:spacing w:before="40" w:after="0" w:line="240" w:lineRule="auto"/>
        <w:ind w:left="992" w:hanging="992"/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</w:pPr>
      <w:r w:rsidRPr="00F075A6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Izvor: Fina, Registar godišnjih financijskih izvještaja</w:t>
      </w:r>
      <w:r w:rsidR="00706ADB" w:rsidRPr="00F075A6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,</w:t>
      </w:r>
      <w:r w:rsidRPr="00F075A6"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  <w:t xml:space="preserve"> </w:t>
      </w:r>
      <w:r w:rsidR="00706ADB" w:rsidRPr="00F075A6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obrada GFI-a za 2015. godinu</w:t>
      </w:r>
    </w:p>
    <w:p w:rsidR="00706ADB" w:rsidRPr="001064EF" w:rsidRDefault="00765899" w:rsidP="007D1396">
      <w:pPr>
        <w:pageBreakBefore/>
        <w:widowControl w:val="0"/>
        <w:spacing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>Prosječ</w:t>
      </w:r>
      <w:r w:rsidR="003F125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 mjesečna neto plaća obračuna</w:t>
      </w:r>
      <w:r w:rsidR="00303A7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kod poduzetnika </w:t>
      </w:r>
      <w:r w:rsidR="00F56A6D"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Urbane aglomeracije </w:t>
      </w:r>
      <w:r w:rsidR="00501DD8"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Zagreb</w:t>
      </w:r>
      <w:r w:rsidR="00F56A6D"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201</w:t>
      </w:r>
      <w:r w:rsidR="00DC2471"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</w:t>
      </w:r>
      <w:r w:rsidRPr="00AC3425">
        <w:rPr>
          <w:rFonts w:ascii="Arial" w:eastAsia="Times New Roman" w:hAnsi="Arial"/>
          <w:bCs/>
          <w:color w:val="FF0000"/>
          <w:sz w:val="20"/>
          <w:szCs w:val="20"/>
          <w:lang w:eastAsia="hr-HR"/>
        </w:rPr>
        <w:t xml:space="preserve"> 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iznosila je </w:t>
      </w:r>
      <w:r w:rsidR="00501DD8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</w:t>
      </w:r>
      <w:r w:rsidR="00FA3EC0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763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odnosno </w:t>
      </w:r>
      <w:r w:rsidR="00FA3EC0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2,7</w:t>
      </w:r>
      <w:r w:rsidR="00B9639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više u odnosu na prethodnu godinu te </w:t>
      </w:r>
      <w:r w:rsidR="00501DD8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1,</w:t>
      </w:r>
      <w:r w:rsidR="00FA3EC0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="00B9639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</w:t>
      </w:r>
      <w:r w:rsidR="00501DD8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manj</w:t>
      </w:r>
      <w:r w:rsidR="00706AD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iznosa prosječne mjesečne neto plaće zaposlenih kod poduzetnika </w:t>
      </w:r>
      <w:r w:rsidR="00F56A6D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</w:t>
      </w:r>
      <w:r w:rsidR="00501DD8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županiji Grad Zagreb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501DD8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</w:t>
      </w:r>
      <w:r w:rsidR="00FA3EC0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863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kuna). 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Najv</w:t>
      </w:r>
      <w:r w:rsidR="00706AD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iša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prosječna mjesečna neto plaća obračuna</w:t>
      </w:r>
      <w:r w:rsidR="00303A7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 je kod poduzetnika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gradu </w:t>
      </w:r>
      <w:r w:rsidR="00501DD8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Velikoj Gorici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501DD8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6.</w:t>
      </w:r>
      <w:r w:rsidR="00FA3EC0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843</w:t>
      </w:r>
      <w:r w:rsidR="004D07C8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kuna), slijede poduzetnici u </w:t>
      </w:r>
      <w:r w:rsidR="00F56A6D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gradovima</w:t>
      </w:r>
      <w:r w:rsidR="00501DD8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/općinama</w:t>
      </w:r>
      <w:r w:rsidR="00F56A6D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501DD8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Brdovcu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501DD8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</w:t>
      </w:r>
      <w:r w:rsidR="00FA3EC0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865</w:t>
      </w:r>
      <w:r w:rsidR="004D07C8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kuna), </w:t>
      </w:r>
      <w:r w:rsidR="00FA3EC0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Zagrebu (5.863 kuna), </w:t>
      </w:r>
      <w:r w:rsidR="00501DD8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Svetoj Ned</w:t>
      </w:r>
      <w:r w:rsidR="00395710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j</w:t>
      </w:r>
      <w:r w:rsidR="00501DD8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elji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501DD8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</w:t>
      </w:r>
      <w:r w:rsidR="00FA3EC0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584</w:t>
      </w:r>
      <w:r w:rsidR="004D07C8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kuna) </w:t>
      </w:r>
      <w:r w:rsidR="00F56A6D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 </w:t>
      </w:r>
      <w:r w:rsidR="00FA3EC0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Rugvici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FA3EC0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5.458</w:t>
      </w:r>
      <w:r w:rsidR="00501DD8"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1064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kuna).</w:t>
      </w:r>
      <w:r w:rsidR="007D139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06ADB"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Najniža mjesečna prosječna neto plaća poduzetnika Urbane aglomeracije Zagreb obračuna</w:t>
      </w:r>
      <w:r w:rsidR="00303A7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</w:t>
      </w:r>
      <w:r w:rsidR="00706ADB"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 je zaposlenima kod poduzetnika u općini Orle (2.749 kuna).</w:t>
      </w:r>
    </w:p>
    <w:p w:rsidR="00706ADB" w:rsidRDefault="00840466" w:rsidP="00C16942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 usporedbu, p</w:t>
      </w:r>
      <w:r w:rsidR="004F7B3C"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rosječna mjesečna obračuna</w:t>
      </w:r>
      <w:r w:rsidR="00303A7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</w:t>
      </w:r>
      <w:r w:rsidR="004F7B3C"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 neto plaća zaposlenih kod poduzetnika na razini RH u 201</w:t>
      </w:r>
      <w:r w:rsid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="004F7B3C"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</w:t>
      </w:r>
      <w:r w:rsidR="004F7B3C" w:rsidRPr="00AC3425">
        <w:rPr>
          <w:rFonts w:ascii="Arial" w:eastAsia="Times New Roman" w:hAnsi="Arial"/>
          <w:bCs/>
          <w:color w:val="FF0000"/>
          <w:sz w:val="20"/>
          <w:szCs w:val="20"/>
          <w:lang w:eastAsia="hr-HR"/>
        </w:rPr>
        <w:t xml:space="preserve"> </w:t>
      </w:r>
      <w:r w:rsidR="004F7B3C"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iznosila </w:t>
      </w:r>
      <w:r w:rsidR="00B3352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</w:t>
      </w:r>
      <w:r w:rsidR="00FA3EC0"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5.019</w:t>
      </w:r>
      <w:r w:rsidR="004F7B3C"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</w:t>
      </w:r>
      <w:r w:rsidR="005B5718"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D950F3"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D75C85" w:rsidRDefault="009F0183" w:rsidP="00C16942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Prvih deset gradova</w:t>
      </w:r>
      <w:r w:rsidR="00D75C8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/općina</w:t>
      </w:r>
      <w:r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Urbane aglomeracije Zagreb rangiranih po prosječnoj mjesečnoj obračunatoj neto plaći</w:t>
      </w:r>
      <w:r w:rsidR="00D950F3"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iskazali su veće prosječne mjesečne obračunate neto plaće od prosječne mjesečne obračunate neto plaće na razini</w:t>
      </w:r>
      <w:r w:rsidR="00F263AF" w:rsidRPr="00F263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RH</w:t>
      </w:r>
      <w:r w:rsidR="00F075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E1622B" w:rsidRPr="00303A7C" w:rsidRDefault="00E1622B" w:rsidP="00F075A6">
      <w:pPr>
        <w:widowControl w:val="0"/>
        <w:tabs>
          <w:tab w:val="left" w:pos="1134"/>
        </w:tabs>
        <w:spacing w:before="180" w:after="0" w:line="240" w:lineRule="auto"/>
        <w:ind w:left="1134" w:hanging="1134"/>
        <w:jc w:val="both"/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</w:pPr>
      <w:r w:rsidRPr="00B9639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</w:t>
      </w:r>
      <w:r w:rsidRPr="00B9639F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 xml:space="preserve"> </w:t>
      </w:r>
      <w:r w:rsidR="00B9639F" w:rsidRPr="00B9639F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3</w:t>
      </w:r>
      <w:r w:rsidRPr="003C116E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.</w:t>
      </w:r>
      <w:r w:rsidRPr="003C116E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ab/>
      </w:r>
      <w:r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Prosječna mjesečna neto plaća po zaposlenom u 201</w:t>
      </w:r>
      <w:r w:rsidR="00AC3425"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</w:t>
      </w:r>
      <w:r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po gradovima i općinama Urbane aglomeracije </w:t>
      </w:r>
      <w:r w:rsidR="005B5718"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Zagreb</w:t>
      </w:r>
      <w:r w:rsidR="00B3352F"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F757CD"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(TOP</w:t>
      </w:r>
      <w:r w:rsidR="007E4584"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</w:t>
      </w:r>
      <w:r w:rsidR="00F757CD"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)</w:t>
      </w:r>
      <w:r w:rsidR="003915E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3915E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3915E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3915E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3915E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3915E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903D0D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Pr="00303A7C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(iznosi u k</w:t>
      </w:r>
      <w:r w:rsidR="00B3352F" w:rsidRPr="00303A7C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unama</w:t>
      </w:r>
      <w:r w:rsidRPr="00303A7C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)</w:t>
      </w:r>
    </w:p>
    <w:p w:rsidR="005E4C13" w:rsidRDefault="007E4584" w:rsidP="00D75C85">
      <w:pPr>
        <w:spacing w:after="0" w:line="240" w:lineRule="auto"/>
        <w:jc w:val="center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>
        <w:rPr>
          <w:rFonts w:ascii="Arial" w:eastAsia="Calibri" w:hAnsi="Arial" w:cs="Arial"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4F43CDC4" wp14:editId="7739B4BD">
            <wp:extent cx="6120000" cy="2304000"/>
            <wp:effectExtent l="0" t="0" r="0" b="127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3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3C8E" w:rsidRPr="00F075A6" w:rsidRDefault="00644766" w:rsidP="00E45A61">
      <w:pPr>
        <w:spacing w:before="40" w:after="240" w:line="240" w:lineRule="auto"/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</w:pPr>
      <w:r w:rsidRPr="00F075A6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Izvor: Fina, Registar godišnjih financijskih izvještaja</w:t>
      </w:r>
      <w:r w:rsidR="00706ADB" w:rsidRPr="00F075A6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,</w:t>
      </w:r>
      <w:r w:rsidRPr="00F075A6"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  <w:t xml:space="preserve"> </w:t>
      </w:r>
      <w:r w:rsidR="00706ADB" w:rsidRPr="00F075A6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obrada GFI-a za 2015. godinu</w:t>
      </w:r>
    </w:p>
    <w:p w:rsidR="00903D0D" w:rsidRPr="00132FFE" w:rsidRDefault="00903D0D" w:rsidP="00903D0D">
      <w:pPr>
        <w:pBdr>
          <w:bottom w:val="single" w:sz="12" w:space="1" w:color="auto"/>
        </w:pBdr>
        <w:spacing w:after="0"/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</w:pPr>
    </w:p>
    <w:p w:rsidR="00903D0D" w:rsidRPr="007D1396" w:rsidRDefault="00903D0D" w:rsidP="007053AF">
      <w:pPr>
        <w:spacing w:before="60" w:after="0"/>
        <w:jc w:val="both"/>
        <w:rPr>
          <w:rFonts w:ascii="Arial" w:eastAsia="Times New Roman" w:hAnsi="Arial" w:cs="Arial"/>
          <w:b/>
          <w:i/>
          <w:color w:val="17365D"/>
          <w:sz w:val="18"/>
          <w:szCs w:val="18"/>
          <w:lang w:eastAsia="hr-HR"/>
        </w:rPr>
      </w:pPr>
      <w:r w:rsidRPr="007D1396">
        <w:rPr>
          <w:rFonts w:ascii="Arial" w:eastAsia="Times New Roman" w:hAnsi="Arial" w:cs="Arial"/>
          <w:b/>
          <w:i/>
          <w:color w:val="17365D"/>
          <w:sz w:val="18"/>
          <w:szCs w:val="18"/>
          <w:lang w:eastAsia="hr-HR"/>
        </w:rPr>
        <w:t>O urbanim aglomeracijama i većim i manjim urbanim područjima</w:t>
      </w:r>
    </w:p>
    <w:p w:rsidR="00903D0D" w:rsidRPr="007D1396" w:rsidRDefault="00903D0D" w:rsidP="007D1396">
      <w:pPr>
        <w:spacing w:before="120" w:after="0"/>
        <w:jc w:val="both"/>
        <w:rPr>
          <w:rFonts w:ascii="Arial" w:eastAsia="Times New Roman" w:hAnsi="Arial" w:cs="Arial"/>
          <w:color w:val="244061"/>
          <w:sz w:val="18"/>
          <w:szCs w:val="18"/>
          <w:lang w:eastAsia="hr-HR"/>
        </w:rPr>
      </w:pPr>
      <w:r w:rsidRPr="007D1396">
        <w:rPr>
          <w:rFonts w:ascii="Arial" w:eastAsia="Times New Roman" w:hAnsi="Arial" w:cs="Arial"/>
          <w:color w:val="244061"/>
          <w:sz w:val="18"/>
          <w:szCs w:val="18"/>
          <w:lang w:eastAsia="hr-HR"/>
        </w:rPr>
        <w:t>Izdvajanje urbanih (i ruralnih odnosno ruralnih i mješovitih) područja predstavlja jedan od izazovnijih zadataka suvremene politike regionalnog razvoja. Vrlo često se urbana područja odnosno granice urbanih područja određuju ovisno o namjeni i nisu izdvojena jednom jedinstvenom definicijom. Za politiku regionalnog razvoja izdvajanje urbanih područja znači naći kompromis između različitih sektora, lokalnih želja za uključivanjem/isključivanjem dijela teritorija u urbani prostor i administrativnih granica (koje osiguravaju pravo odlučivanja u nekom prostoru). Zakon o regionalnom razvoju odredio je tri tipa urbanih područja</w:t>
      </w:r>
      <w:r w:rsidRPr="007D1396">
        <w:rPr>
          <w:rFonts w:ascii="Arial" w:eastAsia="Times New Roman" w:hAnsi="Arial" w:cs="Arial"/>
          <w:color w:val="244061" w:themeColor="accent1" w:themeShade="80"/>
          <w:sz w:val="18"/>
          <w:szCs w:val="18"/>
          <w:vertAlign w:val="superscript"/>
          <w:lang w:eastAsia="hr-HR"/>
        </w:rPr>
        <w:footnoteReference w:id="1"/>
      </w:r>
      <w:r w:rsidRPr="007D1396">
        <w:rPr>
          <w:rFonts w:ascii="Arial" w:eastAsia="Times New Roman" w:hAnsi="Arial" w:cs="Arial"/>
          <w:color w:val="244061"/>
          <w:sz w:val="18"/>
          <w:szCs w:val="18"/>
          <w:lang w:eastAsia="hr-HR"/>
        </w:rPr>
        <w:t>:</w:t>
      </w:r>
    </w:p>
    <w:p w:rsidR="00903D0D" w:rsidRPr="007D1396" w:rsidRDefault="00903D0D" w:rsidP="00903D0D">
      <w:pPr>
        <w:numPr>
          <w:ilvl w:val="0"/>
          <w:numId w:val="1"/>
        </w:numPr>
        <w:tabs>
          <w:tab w:val="left" w:pos="567"/>
        </w:tabs>
        <w:spacing w:before="240" w:after="0" w:line="288" w:lineRule="auto"/>
        <w:ind w:left="714" w:hanging="357"/>
        <w:contextualSpacing/>
        <w:jc w:val="both"/>
        <w:rPr>
          <w:rFonts w:ascii="Arial" w:eastAsia="Times New Roman" w:hAnsi="Arial" w:cs="Arial"/>
          <w:color w:val="244061"/>
          <w:sz w:val="18"/>
          <w:szCs w:val="18"/>
          <w:lang w:eastAsia="hr-HR"/>
        </w:rPr>
      </w:pPr>
      <w:r w:rsidRPr="007D1396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4 gradske aglomeracije</w:t>
      </w:r>
      <w:r w:rsidRPr="007D1396">
        <w:rPr>
          <w:rFonts w:ascii="Arial" w:eastAsia="Times New Roman" w:hAnsi="Arial" w:cs="Arial"/>
          <w:color w:val="244061"/>
          <w:sz w:val="18"/>
          <w:szCs w:val="18"/>
          <w:lang w:eastAsia="hr-HR"/>
        </w:rPr>
        <w:t xml:space="preserve"> (sjedišta u Zagrebu, Splitu, Rijeci i Osijeku)</w:t>
      </w:r>
    </w:p>
    <w:p w:rsidR="00903D0D" w:rsidRPr="007D1396" w:rsidRDefault="00903D0D" w:rsidP="00903D0D">
      <w:pPr>
        <w:numPr>
          <w:ilvl w:val="0"/>
          <w:numId w:val="1"/>
        </w:numPr>
        <w:spacing w:before="240" w:after="0" w:line="288" w:lineRule="auto"/>
        <w:ind w:left="567" w:hanging="210"/>
        <w:contextualSpacing/>
        <w:jc w:val="both"/>
        <w:rPr>
          <w:rFonts w:ascii="Arial" w:eastAsia="Times New Roman" w:hAnsi="Arial" w:cs="Arial"/>
          <w:color w:val="244061"/>
          <w:sz w:val="18"/>
          <w:szCs w:val="18"/>
          <w:lang w:eastAsia="hr-HR"/>
        </w:rPr>
      </w:pPr>
      <w:r w:rsidRPr="007D1396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veća urbana područja</w:t>
      </w:r>
      <w:r w:rsidRPr="007D1396">
        <w:rPr>
          <w:rFonts w:ascii="Arial" w:eastAsia="Times New Roman" w:hAnsi="Arial" w:cs="Arial"/>
          <w:color w:val="244061"/>
          <w:sz w:val="18"/>
          <w:szCs w:val="18"/>
          <w:lang w:eastAsia="hr-HR"/>
        </w:rPr>
        <w:t xml:space="preserve"> - gradovi koji na razini jedinica lokalne samouprave imaju više od 35</w:t>
      </w:r>
      <w:r w:rsidR="00A0183E">
        <w:rPr>
          <w:rFonts w:ascii="Arial" w:eastAsia="Times New Roman" w:hAnsi="Arial" w:cs="Arial"/>
          <w:color w:val="244061"/>
          <w:sz w:val="18"/>
          <w:szCs w:val="18"/>
          <w:lang w:eastAsia="hr-HR"/>
        </w:rPr>
        <w:t> </w:t>
      </w:r>
      <w:r w:rsidRPr="007D1396">
        <w:rPr>
          <w:rFonts w:ascii="Arial" w:eastAsia="Times New Roman" w:hAnsi="Arial" w:cs="Arial"/>
          <w:color w:val="244061"/>
          <w:sz w:val="18"/>
          <w:szCs w:val="18"/>
          <w:lang w:eastAsia="hr-HR"/>
        </w:rPr>
        <w:t>000 stanovnika, a nisu uključeni u urbane aglomeracije</w:t>
      </w:r>
    </w:p>
    <w:p w:rsidR="00903D0D" w:rsidRPr="007D1396" w:rsidRDefault="00903D0D" w:rsidP="00F075A6">
      <w:pPr>
        <w:numPr>
          <w:ilvl w:val="0"/>
          <w:numId w:val="1"/>
        </w:numPr>
        <w:spacing w:before="60" w:after="0" w:line="240" w:lineRule="auto"/>
        <w:ind w:left="567" w:hanging="210"/>
        <w:contextualSpacing/>
        <w:jc w:val="both"/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</w:pPr>
      <w:r w:rsidRPr="007D1396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manja urbana područja</w:t>
      </w:r>
      <w:r w:rsidRPr="007D1396">
        <w:rPr>
          <w:rFonts w:ascii="Arial" w:eastAsia="Times New Roman" w:hAnsi="Arial" w:cs="Arial"/>
          <w:color w:val="244061"/>
          <w:sz w:val="18"/>
          <w:szCs w:val="18"/>
          <w:lang w:eastAsia="hr-HR"/>
        </w:rPr>
        <w:t xml:space="preserve"> - gradovi koji imaju manje od 35</w:t>
      </w:r>
      <w:r w:rsidR="00A0183E">
        <w:rPr>
          <w:rFonts w:ascii="Arial" w:eastAsia="Times New Roman" w:hAnsi="Arial" w:cs="Arial"/>
          <w:color w:val="244061"/>
          <w:sz w:val="18"/>
          <w:szCs w:val="18"/>
          <w:lang w:eastAsia="hr-HR"/>
        </w:rPr>
        <w:t> </w:t>
      </w:r>
      <w:r w:rsidRPr="007D1396">
        <w:rPr>
          <w:rFonts w:ascii="Arial" w:eastAsia="Times New Roman" w:hAnsi="Arial" w:cs="Arial"/>
          <w:color w:val="244061"/>
          <w:sz w:val="18"/>
          <w:szCs w:val="18"/>
          <w:lang w:eastAsia="hr-HR"/>
        </w:rPr>
        <w:t>000 stanovnika, ali njihova središnja naselja imaju više od 10</w:t>
      </w:r>
      <w:r w:rsidR="00A0183E">
        <w:rPr>
          <w:rFonts w:ascii="Arial" w:eastAsia="Times New Roman" w:hAnsi="Arial" w:cs="Arial"/>
          <w:color w:val="244061"/>
          <w:sz w:val="18"/>
          <w:szCs w:val="18"/>
          <w:lang w:eastAsia="hr-HR"/>
        </w:rPr>
        <w:t> </w:t>
      </w:r>
      <w:r w:rsidRPr="007D1396">
        <w:rPr>
          <w:rFonts w:ascii="Arial" w:eastAsia="Times New Roman" w:hAnsi="Arial" w:cs="Arial"/>
          <w:color w:val="244061"/>
          <w:sz w:val="18"/>
          <w:szCs w:val="18"/>
          <w:lang w:eastAsia="hr-HR"/>
        </w:rPr>
        <w:t>000 stanovnika ili su sjedišta županija.</w:t>
      </w:r>
    </w:p>
    <w:p w:rsidR="00CF0673" w:rsidRPr="00CF0673" w:rsidRDefault="00CF0673" w:rsidP="00CF0673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</w:pPr>
    </w:p>
    <w:p w:rsidR="00CF0673" w:rsidRPr="00E45A61" w:rsidRDefault="00CF0673" w:rsidP="00903D0D">
      <w:pPr>
        <w:spacing w:before="60" w:after="0"/>
        <w:jc w:val="both"/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</w:pPr>
      <w:r w:rsidRPr="00E45A61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Više o rezultatima poslovanja poduzetnika po područjima djelatnosti i po drugim kriterijima, prezentirano je u </w:t>
      </w:r>
      <w:hyperlink r:id="rId24" w:history="1">
        <w:r w:rsidRPr="00E45A61">
          <w:rPr>
            <w:rFonts w:ascii="Arial" w:eastAsia="Times New Roman" w:hAnsi="Arial" w:cs="Arial"/>
            <w:i/>
            <w:color w:val="0000BF"/>
            <w:sz w:val="18"/>
            <w:szCs w:val="18"/>
            <w:u w:val="single"/>
            <w:lang w:eastAsia="hr-HR"/>
          </w:rPr>
          <w:t>standardnim analizama</w:t>
        </w:r>
      </w:hyperlink>
      <w:r w:rsidRPr="00E45A61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 rezultata poslovanja poduzetnika RH, po županijama i po gradovima i općinama u 2015. g. </w:t>
      </w:r>
    </w:p>
    <w:p w:rsidR="00CF0673" w:rsidRPr="00E45A61" w:rsidRDefault="00CF0673" w:rsidP="00CF0673">
      <w:pPr>
        <w:spacing w:before="120" w:after="0" w:line="240" w:lineRule="auto"/>
        <w:jc w:val="both"/>
        <w:rPr>
          <w:rFonts w:ascii="Arial" w:eastAsia="Calibri" w:hAnsi="Arial" w:cs="Arial"/>
          <w:i/>
          <w:color w:val="0000FF"/>
          <w:sz w:val="18"/>
          <w:szCs w:val="18"/>
          <w:u w:val="single"/>
          <w:lang w:eastAsia="hr-HR"/>
        </w:rPr>
      </w:pPr>
      <w:r w:rsidRPr="00E45A61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Pojedinačni podaci o rezultatima poslovanja poduzetnika dostupni su besplatno na</w:t>
      </w:r>
      <w:r w:rsidRPr="00E45A61">
        <w:rPr>
          <w:rFonts w:ascii="Arial" w:eastAsia="Calibri" w:hAnsi="Arial" w:cs="Arial"/>
          <w:i/>
          <w:color w:val="17365D"/>
          <w:sz w:val="18"/>
          <w:szCs w:val="18"/>
          <w:lang w:eastAsia="hr-HR"/>
        </w:rPr>
        <w:t xml:space="preserve"> </w:t>
      </w:r>
      <w:hyperlink r:id="rId25" w:history="1">
        <w:r w:rsidRPr="00E45A61">
          <w:rPr>
            <w:rFonts w:ascii="Arial" w:eastAsia="Calibri" w:hAnsi="Arial" w:cs="Arial"/>
            <w:i/>
            <w:color w:val="0000FF"/>
            <w:sz w:val="18"/>
            <w:szCs w:val="18"/>
            <w:u w:val="single"/>
            <w:lang w:eastAsia="hr-HR"/>
          </w:rPr>
          <w:t>RGFI – javna objava</w:t>
        </w:r>
      </w:hyperlink>
      <w:r w:rsidRPr="00E45A61">
        <w:rPr>
          <w:rFonts w:ascii="Arial" w:eastAsia="Calibri" w:hAnsi="Arial" w:cs="Arial"/>
          <w:i/>
          <w:color w:val="0F243E"/>
          <w:sz w:val="18"/>
          <w:szCs w:val="18"/>
          <w:lang w:eastAsia="hr-HR"/>
        </w:rPr>
        <w:t xml:space="preserve"> </w:t>
      </w:r>
      <w:r w:rsidRPr="00E45A61">
        <w:rPr>
          <w:rFonts w:ascii="Arial" w:eastAsia="Times New Roman" w:hAnsi="Arial" w:cs="Arial"/>
          <w:i/>
          <w:color w:val="17375E"/>
          <w:sz w:val="18"/>
          <w:szCs w:val="18"/>
          <w:lang w:eastAsia="hr-HR"/>
        </w:rPr>
        <w:t>i na</w:t>
      </w:r>
      <w:r w:rsidRPr="00E45A61">
        <w:rPr>
          <w:rFonts w:ascii="Arial" w:eastAsia="Calibri" w:hAnsi="Arial" w:cs="Arial"/>
          <w:i/>
          <w:color w:val="0F243E"/>
          <w:sz w:val="18"/>
          <w:szCs w:val="18"/>
          <w:lang w:eastAsia="hr-HR"/>
        </w:rPr>
        <w:t xml:space="preserve"> </w:t>
      </w:r>
      <w:hyperlink r:id="rId26" w:history="1">
        <w:r w:rsidRPr="00E45A61">
          <w:rPr>
            <w:rFonts w:ascii="Arial" w:eastAsia="Calibri" w:hAnsi="Arial" w:cs="Arial"/>
            <w:i/>
            <w:color w:val="0000FF"/>
            <w:sz w:val="18"/>
            <w:szCs w:val="18"/>
            <w:u w:val="single"/>
            <w:lang w:eastAsia="hr-HR"/>
          </w:rPr>
          <w:t>Transparentno.hr</w:t>
        </w:r>
      </w:hyperlink>
    </w:p>
    <w:p w:rsidR="00CF0673" w:rsidRPr="00E45A61" w:rsidRDefault="00CF0673" w:rsidP="00CF0673">
      <w:pPr>
        <w:spacing w:before="120" w:after="120" w:line="240" w:lineRule="auto"/>
        <w:jc w:val="both"/>
        <w:rPr>
          <w:rFonts w:ascii="Arial" w:eastAsia="Calibri" w:hAnsi="Arial" w:cs="Arial"/>
          <w:bCs/>
          <w:i/>
          <w:color w:val="17365D"/>
          <w:sz w:val="18"/>
          <w:szCs w:val="18"/>
          <w:lang w:eastAsia="hr-HR"/>
        </w:rPr>
      </w:pPr>
      <w:r w:rsidRPr="00E45A61">
        <w:rPr>
          <w:rFonts w:ascii="Arial" w:eastAsia="Calibri" w:hAnsi="Arial" w:cs="Arial"/>
          <w:bCs/>
          <w:i/>
          <w:color w:val="17365D"/>
          <w:sz w:val="18"/>
          <w:szCs w:val="18"/>
          <w:lang w:eastAsia="hr-HR"/>
        </w:rPr>
        <w:t xml:space="preserve">Informacija o tome je li poslovni subjekt u blokadi ili ne, dostupna je korištenjem usluge </w:t>
      </w:r>
      <w:hyperlink r:id="rId27" w:history="1">
        <w:r w:rsidRPr="00E45A61">
          <w:rPr>
            <w:rFonts w:ascii="Arial" w:eastAsia="Calibri" w:hAnsi="Arial" w:cs="Arial"/>
            <w:bCs/>
            <w:i/>
            <w:color w:val="0000BF"/>
            <w:sz w:val="18"/>
            <w:szCs w:val="18"/>
            <w:u w:val="single"/>
            <w:lang w:eastAsia="hr-HR"/>
          </w:rPr>
          <w:t>FINA InfoBlokade</w:t>
        </w:r>
      </w:hyperlink>
      <w:r w:rsidRPr="00E45A61">
        <w:rPr>
          <w:rFonts w:ascii="Arial" w:eastAsia="Calibri" w:hAnsi="Arial" w:cs="Arial"/>
          <w:bCs/>
          <w:i/>
          <w:color w:val="17365D"/>
          <w:sz w:val="18"/>
          <w:szCs w:val="18"/>
          <w:lang w:eastAsia="hr-HR"/>
        </w:rPr>
        <w:t xml:space="preserve"> slanjem SMS poruku na broj 818058. te korištenjem </w:t>
      </w:r>
      <w:hyperlink r:id="rId28" w:history="1">
        <w:r w:rsidRPr="00E45A61">
          <w:rPr>
            <w:rFonts w:ascii="Arial" w:eastAsia="Calibri" w:hAnsi="Arial" w:cs="Arial"/>
            <w:bCs/>
            <w:i/>
            <w:color w:val="0000FF"/>
            <w:sz w:val="18"/>
            <w:szCs w:val="18"/>
            <w:u w:val="single"/>
            <w:lang w:eastAsia="hr-HR"/>
          </w:rPr>
          <w:t>WEB aplikacije JRR</w:t>
        </w:r>
      </w:hyperlink>
      <w:r w:rsidRPr="00E45A61">
        <w:rPr>
          <w:rFonts w:ascii="Arial" w:eastAsia="Calibri" w:hAnsi="Arial" w:cs="Arial"/>
          <w:bCs/>
          <w:i/>
          <w:color w:val="17365D"/>
          <w:sz w:val="18"/>
          <w:szCs w:val="18"/>
          <w:lang w:eastAsia="hr-HR"/>
        </w:rPr>
        <w:t xml:space="preserve"> tj. uvidom u podatke o računima i statusu blokade poslovnih subjekata, koji se ažuriraju u </w:t>
      </w:r>
      <w:hyperlink r:id="rId29" w:history="1">
        <w:r w:rsidRPr="00E45A61">
          <w:rPr>
            <w:rFonts w:ascii="Arial" w:eastAsia="Calibri" w:hAnsi="Arial" w:cs="Arial"/>
            <w:bCs/>
            <w:i/>
            <w:color w:val="0000FF"/>
            <w:sz w:val="18"/>
            <w:szCs w:val="18"/>
            <w:u w:val="single"/>
            <w:lang w:eastAsia="hr-HR"/>
          </w:rPr>
          <w:t>Jedinstvenom registru računa</w:t>
        </w:r>
      </w:hyperlink>
      <w:r w:rsidRPr="00E45A61">
        <w:rPr>
          <w:rFonts w:ascii="Arial" w:eastAsia="Calibri" w:hAnsi="Arial" w:cs="Arial"/>
          <w:bCs/>
          <w:i/>
          <w:color w:val="17365D"/>
          <w:sz w:val="18"/>
          <w:szCs w:val="18"/>
          <w:lang w:eastAsia="hr-HR"/>
        </w:rPr>
        <w:t xml:space="preserve"> kojega u skladu sa zakonskim propisima, od 2002. godine, vodi Financijska agencija.</w:t>
      </w:r>
    </w:p>
    <w:p w:rsidR="00CF0673" w:rsidRDefault="00CF0673" w:rsidP="00B3352F">
      <w:pPr>
        <w:spacing w:before="40" w:after="120" w:line="240" w:lineRule="auto"/>
        <w:rPr>
          <w:rFonts w:ascii="Arial" w:eastAsia="Calibri" w:hAnsi="Arial" w:cs="Arial"/>
          <w:b/>
          <w:color w:val="244061" w:themeColor="accent1" w:themeShade="80"/>
          <w:sz w:val="17"/>
          <w:szCs w:val="17"/>
        </w:rPr>
      </w:pPr>
    </w:p>
    <w:sectPr w:rsidR="00CF0673" w:rsidSect="00E45A61">
      <w:headerReference w:type="default" r:id="rId30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55" w:rsidRDefault="00A25F55" w:rsidP="008E7389">
      <w:pPr>
        <w:spacing w:after="0" w:line="240" w:lineRule="auto"/>
      </w:pPr>
      <w:r>
        <w:separator/>
      </w:r>
    </w:p>
  </w:endnote>
  <w:endnote w:type="continuationSeparator" w:id="0">
    <w:p w:rsidR="00A25F55" w:rsidRDefault="00A25F55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55" w:rsidRDefault="00A25F55" w:rsidP="008E7389">
      <w:pPr>
        <w:spacing w:after="0" w:line="240" w:lineRule="auto"/>
      </w:pPr>
      <w:r>
        <w:separator/>
      </w:r>
    </w:p>
  </w:footnote>
  <w:footnote w:type="continuationSeparator" w:id="0">
    <w:p w:rsidR="00A25F55" w:rsidRDefault="00A25F55" w:rsidP="008E7389">
      <w:pPr>
        <w:spacing w:after="0" w:line="240" w:lineRule="auto"/>
      </w:pPr>
      <w:r>
        <w:continuationSeparator/>
      </w:r>
    </w:p>
  </w:footnote>
  <w:footnote w:id="1">
    <w:p w:rsidR="00D56E2B" w:rsidRPr="007D1396" w:rsidRDefault="00D56E2B" w:rsidP="007D1396">
      <w:pPr>
        <w:pStyle w:val="FootnoteText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7D1396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7D1396">
        <w:rPr>
          <w:rFonts w:ascii="Arial" w:hAnsi="Arial" w:cs="Arial"/>
          <w:color w:val="244061" w:themeColor="accent1" w:themeShade="80"/>
          <w:sz w:val="17"/>
          <w:szCs w:val="17"/>
        </w:rPr>
        <w:t xml:space="preserve"> Regionalni razvoj, preuzeto 19.</w:t>
      </w:r>
      <w:r w:rsidR="00BE0DE8">
        <w:rPr>
          <w:rFonts w:ascii="Arial" w:hAnsi="Arial" w:cs="Arial"/>
          <w:color w:val="244061" w:themeColor="accent1" w:themeShade="80"/>
          <w:sz w:val="17"/>
          <w:szCs w:val="17"/>
        </w:rPr>
        <w:t xml:space="preserve"> rujna </w:t>
      </w:r>
      <w:r w:rsidRPr="007D1396">
        <w:rPr>
          <w:rFonts w:ascii="Arial" w:hAnsi="Arial" w:cs="Arial"/>
          <w:color w:val="244061" w:themeColor="accent1" w:themeShade="80"/>
          <w:sz w:val="17"/>
          <w:szCs w:val="17"/>
        </w:rPr>
        <w:t xml:space="preserve">2016. </w:t>
      </w:r>
      <w:hyperlink r:id="rId1" w:history="1">
        <w:r w:rsidRPr="007D1396">
          <w:rPr>
            <w:rStyle w:val="Hyperlink"/>
            <w:rFonts w:ascii="Arial" w:hAnsi="Arial" w:cs="Arial"/>
            <w:sz w:val="17"/>
            <w:szCs w:val="17"/>
          </w:rPr>
          <w:t>mailto:http://regionalni.weebly.com/urbana-podru269ja.html</w:t>
        </w:r>
      </w:hyperlink>
      <w:r w:rsidRPr="007D1396">
        <w:rPr>
          <w:rFonts w:ascii="Arial" w:hAnsi="Arial" w:cs="Arial"/>
          <w:color w:val="244061" w:themeColor="accent1" w:themeShade="80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2B" w:rsidRDefault="00D56E2B">
    <w:pPr>
      <w:pStyle w:val="Header"/>
    </w:pPr>
    <w:ins w:id="2" w:author="admin" w:date="2017-03-06T15:15:00Z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03A0BDD" wp14:editId="6DE5CFC9">
            <wp:simplePos x="0" y="0"/>
            <wp:positionH relativeFrom="column">
              <wp:posOffset>-218110</wp:posOffset>
            </wp:positionH>
            <wp:positionV relativeFrom="paragraph">
              <wp:posOffset>-9855</wp:posOffset>
            </wp:positionV>
            <wp:extent cx="1085215" cy="215900"/>
            <wp:effectExtent l="0" t="0" r="635" b="0"/>
            <wp:wrapNone/>
            <wp:docPr id="6" name="Picture 6" descr="Opis: Fina - novi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Fina - novi znak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41D"/>
    <w:multiLevelType w:val="hybridMultilevel"/>
    <w:tmpl w:val="9E246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0306E"/>
    <w:rsid w:val="00015C4F"/>
    <w:rsid w:val="00021534"/>
    <w:rsid w:val="00033C8E"/>
    <w:rsid w:val="000430FE"/>
    <w:rsid w:val="000462BD"/>
    <w:rsid w:val="0005518E"/>
    <w:rsid w:val="000642F0"/>
    <w:rsid w:val="00095799"/>
    <w:rsid w:val="000B3BF8"/>
    <w:rsid w:val="000D2767"/>
    <w:rsid w:val="000F3063"/>
    <w:rsid w:val="001064EF"/>
    <w:rsid w:val="00132D94"/>
    <w:rsid w:val="0015427A"/>
    <w:rsid w:val="001B1AB2"/>
    <w:rsid w:val="001D2263"/>
    <w:rsid w:val="001D4EFA"/>
    <w:rsid w:val="001F1B87"/>
    <w:rsid w:val="001F3050"/>
    <w:rsid w:val="002016A2"/>
    <w:rsid w:val="0021309B"/>
    <w:rsid w:val="00231D78"/>
    <w:rsid w:val="00233D9B"/>
    <w:rsid w:val="002366DF"/>
    <w:rsid w:val="0027247E"/>
    <w:rsid w:val="00276D16"/>
    <w:rsid w:val="00277E5C"/>
    <w:rsid w:val="002A75B4"/>
    <w:rsid w:val="002C4E15"/>
    <w:rsid w:val="002D1267"/>
    <w:rsid w:val="002E648F"/>
    <w:rsid w:val="00303A7C"/>
    <w:rsid w:val="00314A5C"/>
    <w:rsid w:val="003250F5"/>
    <w:rsid w:val="003254DB"/>
    <w:rsid w:val="0036105B"/>
    <w:rsid w:val="00361A1F"/>
    <w:rsid w:val="00364A39"/>
    <w:rsid w:val="00371B92"/>
    <w:rsid w:val="0039089A"/>
    <w:rsid w:val="003915E5"/>
    <w:rsid w:val="00393046"/>
    <w:rsid w:val="00395710"/>
    <w:rsid w:val="003A2584"/>
    <w:rsid w:val="003B5AC6"/>
    <w:rsid w:val="003B6C9D"/>
    <w:rsid w:val="003C0074"/>
    <w:rsid w:val="003C116E"/>
    <w:rsid w:val="003C257A"/>
    <w:rsid w:val="003C7465"/>
    <w:rsid w:val="003F125C"/>
    <w:rsid w:val="0040538C"/>
    <w:rsid w:val="00411BEC"/>
    <w:rsid w:val="00423952"/>
    <w:rsid w:val="00433F0A"/>
    <w:rsid w:val="0043416D"/>
    <w:rsid w:val="004455EB"/>
    <w:rsid w:val="00450BE6"/>
    <w:rsid w:val="00460C81"/>
    <w:rsid w:val="00466FEA"/>
    <w:rsid w:val="0047102F"/>
    <w:rsid w:val="004762F8"/>
    <w:rsid w:val="0047707D"/>
    <w:rsid w:val="00477484"/>
    <w:rsid w:val="00482173"/>
    <w:rsid w:val="004946AC"/>
    <w:rsid w:val="004B79DE"/>
    <w:rsid w:val="004C59EB"/>
    <w:rsid w:val="004D07C8"/>
    <w:rsid w:val="004E10A9"/>
    <w:rsid w:val="004E1780"/>
    <w:rsid w:val="004E67FC"/>
    <w:rsid w:val="004F14BB"/>
    <w:rsid w:val="004F3E69"/>
    <w:rsid w:val="004F7B3C"/>
    <w:rsid w:val="00501DD8"/>
    <w:rsid w:val="00535DE8"/>
    <w:rsid w:val="00537AD8"/>
    <w:rsid w:val="0054276D"/>
    <w:rsid w:val="005517C3"/>
    <w:rsid w:val="00552755"/>
    <w:rsid w:val="0055627D"/>
    <w:rsid w:val="00561018"/>
    <w:rsid w:val="00563E1B"/>
    <w:rsid w:val="005749A0"/>
    <w:rsid w:val="005B1AB0"/>
    <w:rsid w:val="005B5718"/>
    <w:rsid w:val="005B7643"/>
    <w:rsid w:val="005D6CBD"/>
    <w:rsid w:val="005E2451"/>
    <w:rsid w:val="005E4C13"/>
    <w:rsid w:val="005F0DF3"/>
    <w:rsid w:val="00614944"/>
    <w:rsid w:val="00621066"/>
    <w:rsid w:val="006221C7"/>
    <w:rsid w:val="00632811"/>
    <w:rsid w:val="00634BA9"/>
    <w:rsid w:val="00644766"/>
    <w:rsid w:val="006600AF"/>
    <w:rsid w:val="00666461"/>
    <w:rsid w:val="0067210A"/>
    <w:rsid w:val="006741A3"/>
    <w:rsid w:val="00676B3E"/>
    <w:rsid w:val="00692A76"/>
    <w:rsid w:val="00696ACD"/>
    <w:rsid w:val="006A1B14"/>
    <w:rsid w:val="006A57D6"/>
    <w:rsid w:val="006A5DD3"/>
    <w:rsid w:val="006C2C83"/>
    <w:rsid w:val="006C7315"/>
    <w:rsid w:val="006E6482"/>
    <w:rsid w:val="0070437B"/>
    <w:rsid w:val="007053AF"/>
    <w:rsid w:val="00706ADB"/>
    <w:rsid w:val="00713E71"/>
    <w:rsid w:val="00730D84"/>
    <w:rsid w:val="00733A0F"/>
    <w:rsid w:val="0073455B"/>
    <w:rsid w:val="007466CE"/>
    <w:rsid w:val="00747229"/>
    <w:rsid w:val="007563CE"/>
    <w:rsid w:val="007575DE"/>
    <w:rsid w:val="00765899"/>
    <w:rsid w:val="0078315A"/>
    <w:rsid w:val="00793E44"/>
    <w:rsid w:val="00796202"/>
    <w:rsid w:val="007A08C5"/>
    <w:rsid w:val="007B10EE"/>
    <w:rsid w:val="007C257E"/>
    <w:rsid w:val="007C5679"/>
    <w:rsid w:val="007D1396"/>
    <w:rsid w:val="007E0159"/>
    <w:rsid w:val="007E4584"/>
    <w:rsid w:val="007F25CB"/>
    <w:rsid w:val="007F341C"/>
    <w:rsid w:val="008036BC"/>
    <w:rsid w:val="008207D3"/>
    <w:rsid w:val="00840466"/>
    <w:rsid w:val="008518D1"/>
    <w:rsid w:val="00884907"/>
    <w:rsid w:val="008853F4"/>
    <w:rsid w:val="00897251"/>
    <w:rsid w:val="008A15B9"/>
    <w:rsid w:val="008C52D5"/>
    <w:rsid w:val="008C684D"/>
    <w:rsid w:val="008D6BCB"/>
    <w:rsid w:val="008E7389"/>
    <w:rsid w:val="008F348A"/>
    <w:rsid w:val="00901842"/>
    <w:rsid w:val="00903D0D"/>
    <w:rsid w:val="009160B8"/>
    <w:rsid w:val="00917ABA"/>
    <w:rsid w:val="00944957"/>
    <w:rsid w:val="0094711D"/>
    <w:rsid w:val="009477C2"/>
    <w:rsid w:val="0096356D"/>
    <w:rsid w:val="00964589"/>
    <w:rsid w:val="00973D03"/>
    <w:rsid w:val="00992ABB"/>
    <w:rsid w:val="009A5640"/>
    <w:rsid w:val="009C2ABA"/>
    <w:rsid w:val="009C43F8"/>
    <w:rsid w:val="009D7DE0"/>
    <w:rsid w:val="009F0183"/>
    <w:rsid w:val="00A00CA5"/>
    <w:rsid w:val="00A0183E"/>
    <w:rsid w:val="00A25F55"/>
    <w:rsid w:val="00A324E2"/>
    <w:rsid w:val="00A533B2"/>
    <w:rsid w:val="00A55B2D"/>
    <w:rsid w:val="00A564B1"/>
    <w:rsid w:val="00A73F31"/>
    <w:rsid w:val="00A95E07"/>
    <w:rsid w:val="00AC2835"/>
    <w:rsid w:val="00AC3425"/>
    <w:rsid w:val="00AD0665"/>
    <w:rsid w:val="00AD0A58"/>
    <w:rsid w:val="00AD7EBE"/>
    <w:rsid w:val="00AF1872"/>
    <w:rsid w:val="00B17DC0"/>
    <w:rsid w:val="00B205FA"/>
    <w:rsid w:val="00B3352F"/>
    <w:rsid w:val="00B4612B"/>
    <w:rsid w:val="00B4747C"/>
    <w:rsid w:val="00B611D4"/>
    <w:rsid w:val="00B728A7"/>
    <w:rsid w:val="00B869F1"/>
    <w:rsid w:val="00B87D59"/>
    <w:rsid w:val="00B94603"/>
    <w:rsid w:val="00B9639F"/>
    <w:rsid w:val="00B97FB8"/>
    <w:rsid w:val="00BA5704"/>
    <w:rsid w:val="00BA7165"/>
    <w:rsid w:val="00BD5190"/>
    <w:rsid w:val="00BE0DE8"/>
    <w:rsid w:val="00BE7920"/>
    <w:rsid w:val="00BF6698"/>
    <w:rsid w:val="00C01359"/>
    <w:rsid w:val="00C0423D"/>
    <w:rsid w:val="00C16942"/>
    <w:rsid w:val="00C17695"/>
    <w:rsid w:val="00C226CE"/>
    <w:rsid w:val="00C343B3"/>
    <w:rsid w:val="00C360D7"/>
    <w:rsid w:val="00C512B7"/>
    <w:rsid w:val="00C52250"/>
    <w:rsid w:val="00C55848"/>
    <w:rsid w:val="00C8090C"/>
    <w:rsid w:val="00C80A53"/>
    <w:rsid w:val="00C8410D"/>
    <w:rsid w:val="00C86B36"/>
    <w:rsid w:val="00C94E9E"/>
    <w:rsid w:val="00C97F34"/>
    <w:rsid w:val="00CA0061"/>
    <w:rsid w:val="00CA1245"/>
    <w:rsid w:val="00CB4F88"/>
    <w:rsid w:val="00CD3578"/>
    <w:rsid w:val="00CE4BF6"/>
    <w:rsid w:val="00CE4FEA"/>
    <w:rsid w:val="00CF0673"/>
    <w:rsid w:val="00D021FB"/>
    <w:rsid w:val="00D05266"/>
    <w:rsid w:val="00D05C58"/>
    <w:rsid w:val="00D1505F"/>
    <w:rsid w:val="00D15D46"/>
    <w:rsid w:val="00D235F2"/>
    <w:rsid w:val="00D31187"/>
    <w:rsid w:val="00D33B59"/>
    <w:rsid w:val="00D449FE"/>
    <w:rsid w:val="00D459C2"/>
    <w:rsid w:val="00D502F1"/>
    <w:rsid w:val="00D56E2B"/>
    <w:rsid w:val="00D5723C"/>
    <w:rsid w:val="00D75C85"/>
    <w:rsid w:val="00D827B9"/>
    <w:rsid w:val="00D950F3"/>
    <w:rsid w:val="00DA543F"/>
    <w:rsid w:val="00DC2471"/>
    <w:rsid w:val="00DD6AA5"/>
    <w:rsid w:val="00DD7687"/>
    <w:rsid w:val="00DE1C29"/>
    <w:rsid w:val="00E134A9"/>
    <w:rsid w:val="00E134B4"/>
    <w:rsid w:val="00E15B01"/>
    <w:rsid w:val="00E1622B"/>
    <w:rsid w:val="00E21719"/>
    <w:rsid w:val="00E45A61"/>
    <w:rsid w:val="00E57B7A"/>
    <w:rsid w:val="00E57EBD"/>
    <w:rsid w:val="00E650C9"/>
    <w:rsid w:val="00E6539B"/>
    <w:rsid w:val="00E85867"/>
    <w:rsid w:val="00E91482"/>
    <w:rsid w:val="00EA5C05"/>
    <w:rsid w:val="00ED1EBC"/>
    <w:rsid w:val="00EF4D3F"/>
    <w:rsid w:val="00F075A6"/>
    <w:rsid w:val="00F24436"/>
    <w:rsid w:val="00F263AF"/>
    <w:rsid w:val="00F26F98"/>
    <w:rsid w:val="00F44AA0"/>
    <w:rsid w:val="00F56A6D"/>
    <w:rsid w:val="00F62232"/>
    <w:rsid w:val="00F72860"/>
    <w:rsid w:val="00F757CD"/>
    <w:rsid w:val="00FA2658"/>
    <w:rsid w:val="00FA3EC0"/>
    <w:rsid w:val="00FC1E93"/>
    <w:rsid w:val="00FD12D7"/>
    <w:rsid w:val="00FD1A56"/>
    <w:rsid w:val="00FD2A59"/>
    <w:rsid w:val="00FD3DCC"/>
    <w:rsid w:val="00FE4229"/>
    <w:rsid w:val="00FE5AAD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3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3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2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3118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F125C"/>
    <w:rPr>
      <w:color w:val="800080" w:themeColor="followedHyperlink"/>
      <w:u w:val="single"/>
    </w:rPr>
  </w:style>
  <w:style w:type="character" w:customStyle="1" w:styleId="cat-var-value1">
    <w:name w:val="cat-var-value1"/>
    <w:basedOn w:val="DefaultParagraphFont"/>
    <w:rsid w:val="00303A7C"/>
  </w:style>
  <w:style w:type="paragraph" w:styleId="Header">
    <w:name w:val="header"/>
    <w:basedOn w:val="Normal"/>
    <w:link w:val="HeaderChar"/>
    <w:uiPriority w:val="99"/>
    <w:unhideWhenUsed/>
    <w:rsid w:val="00A5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2D"/>
  </w:style>
  <w:style w:type="paragraph" w:styleId="Footer">
    <w:name w:val="footer"/>
    <w:basedOn w:val="Normal"/>
    <w:link w:val="FooterChar"/>
    <w:uiPriority w:val="99"/>
    <w:unhideWhenUsed/>
    <w:rsid w:val="00A5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3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3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2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3118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F125C"/>
    <w:rPr>
      <w:color w:val="800080" w:themeColor="followedHyperlink"/>
      <w:u w:val="single"/>
    </w:rPr>
  </w:style>
  <w:style w:type="character" w:customStyle="1" w:styleId="cat-var-value1">
    <w:name w:val="cat-var-value1"/>
    <w:basedOn w:val="DefaultParagraphFont"/>
    <w:rsid w:val="00303A7C"/>
  </w:style>
  <w:style w:type="paragraph" w:styleId="Header">
    <w:name w:val="header"/>
    <w:basedOn w:val="Normal"/>
    <w:link w:val="HeaderChar"/>
    <w:uiPriority w:val="99"/>
    <w:unhideWhenUsed/>
    <w:rsid w:val="00A5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2D"/>
  </w:style>
  <w:style w:type="paragraph" w:styleId="Footer">
    <w:name w:val="footer"/>
    <w:basedOn w:val="Normal"/>
    <w:link w:val="FooterChar"/>
    <w:uiPriority w:val="99"/>
    <w:unhideWhenUsed/>
    <w:rsid w:val="00A5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nsparentno.hr/pregled/09518585079/62894ab4b494a99a1e44d3b169c5ff479a8b85684bd17713b1d4c142aff631469cdaffbfd3451005999d08ebf64800263bab5778367756273f5bd0b1c5f56fb8" TargetMode="External"/><Relationship Id="rId18" Type="http://schemas.openxmlformats.org/officeDocument/2006/relationships/hyperlink" Target="https://www.transparentno.hr/pregled/13148821633/8f5b673da9bba331067099352f3c27936d96faae75165561d0e561d0a43ae28e7942d91875bac91d09edeee86a217e8b5d6e904db8aa8eb08561e080f6bdb539" TargetMode="External"/><Relationship Id="rId26" Type="http://schemas.openxmlformats.org/officeDocument/2006/relationships/hyperlink" Target="https://www.transparentno.h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ransparentno.hr/pregled/23087233371/1394f9fc7d7a4252959dc38d0f445117c037ac16fcaa503dc1e51fc67aeaf9178442f0dc03b4b875602847800a0e594527f271f34d997d6fc6de69f5c24e719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ransparentno.hr/pregled/46830600751/b06ddd6bd898ca6afc4ac982455f40de76f05c8ee0c1299d7416b13ae0e93d6f85612378e1acaa1c087c10adf59ef5680ff795abae1034c17aeb9151d58ba87a" TargetMode="External"/><Relationship Id="rId17" Type="http://schemas.openxmlformats.org/officeDocument/2006/relationships/hyperlink" Target="https://www.transparentno.hr/pregled/28495895537/50f330f8a676c0f594b0c80ef82995e5b63ba4a733adfa3d04274d0bc88af0502da2afa214adbef8a52e3493f6abf4763b42b5373f743969dfe4074f3831b083" TargetMode="External"/><Relationship Id="rId25" Type="http://schemas.openxmlformats.org/officeDocument/2006/relationships/hyperlink" Target="http://rgfi.fina.hr/JavnaObjava-web/jsp/prijavaKorisnika.j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05050436541/30083897630f6b8e79ddbee59028298234f04b7be6c723038cec54d24803fb817e4cc6cd73cd2cea56509c76c21f55103047e27595a03d73a2ffbdf3b107e180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www.fina.hr/Default.aspx?sec=9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81793146560/0a517f03582cb4519a65dad7e36d8c7c6e9bb6d9413138b51fba5ebfed94fd76ecf5642038475962ebec8efd443919dfeb187ce5c3605bc1153f626c0c569245" TargetMode="External"/><Relationship Id="rId24" Type="http://schemas.openxmlformats.org/officeDocument/2006/relationships/hyperlink" Target="http://www.fina.hr/Default.aspx?sec=1279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transparentno.hr/pregled/89018712265/164685adc39801c0eba5aab5dccbe86a7803b70806eb3ab100907b001ab48b6c77a6983246a3cecb26b31ceff5bcdca5cafb8b3287a03afb4a1f68f893b83b6d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jrr.fina.hr/" TargetMode="External"/><Relationship Id="rId10" Type="http://schemas.openxmlformats.org/officeDocument/2006/relationships/hyperlink" Target="https://www.transparentno.hr/pregled/28921978587/81792360f2c3907379d53a676c34d1a3f9a9fe2b24c127214d09699923b0b36f81aeb20b89ebadd7d0ecc74428238b36d973db39b376b8977416643487c0420e" TargetMode="External"/><Relationship Id="rId19" Type="http://schemas.openxmlformats.org/officeDocument/2006/relationships/hyperlink" Target="https://www.transparentno.hr/pregled/69693144506/bc2b7e2d5a3385bea6813954fe2dd8d5a8ccd0f41430acd077e208d44c27f372d2329bf71bcfb7432ac266d1fec0f9e0f7e681a1bb9b8152e06a72b64dbd2596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transparentno.hr/pregled/29955634590/a5ebac60f6523a8304c4667b3cbb7bd6fb0b4fa983940ee83d37085226ffceaf10e771587a003165f461a1decb0f073a96fb854607a5a249161f8423f8cd87fb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www.fina.hr/Default.aspx?sec=1538" TargetMode="External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ttp://regionalni.weebly.com/urbana-podru269j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39BA-E501-4F34-A1FB-6A269A1C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2097</Words>
  <Characters>11955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2015-09-11T12:33:00Z</cp:lastPrinted>
  <dcterms:created xsi:type="dcterms:W3CDTF">2017-03-07T15:00:00Z</dcterms:created>
  <dcterms:modified xsi:type="dcterms:W3CDTF">2017-03-07T15:00:00Z</dcterms:modified>
</cp:coreProperties>
</file>